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BA02F" w14:textId="77777777" w:rsidR="00515030" w:rsidRDefault="00515030" w:rsidP="004F3AA0">
      <w:pPr>
        <w:pStyle w:val="BodyA"/>
        <w:suppressAutoHyphens/>
        <w:spacing w:after="60" w:line="288" w:lineRule="auto"/>
        <w:jc w:val="both"/>
        <w:rPr>
          <w:rFonts w:ascii="Calibri" w:eastAsia="Calibri" w:hAnsi="Calibri" w:cs="Calibri"/>
        </w:rPr>
      </w:pPr>
      <w:bookmarkStart w:id="0" w:name="_gjdgxs"/>
      <w:bookmarkEnd w:id="0"/>
    </w:p>
    <w:p w14:paraId="7612EF18" w14:textId="1F06F46C" w:rsidR="00880CF2" w:rsidRPr="00132EF1" w:rsidRDefault="0090508D" w:rsidP="004F3AA0">
      <w:pPr>
        <w:pStyle w:val="BodyA"/>
        <w:suppressAutoHyphens/>
        <w:spacing w:after="60" w:line="288" w:lineRule="auto"/>
        <w:jc w:val="both"/>
        <w:rPr>
          <w:rFonts w:ascii="Calibri" w:eastAsia="Calibri" w:hAnsi="Calibri" w:cs="Calibri"/>
        </w:rPr>
      </w:pPr>
      <w:r w:rsidRPr="00132EF1">
        <w:rPr>
          <w:rFonts w:ascii="Calibri" w:eastAsia="Calibri" w:hAnsi="Calibri" w:cs="Calibri"/>
        </w:rPr>
        <w:t xml:space="preserve">PROJETO DE LEI Nº </w:t>
      </w:r>
    </w:p>
    <w:p w14:paraId="4F6B755D" w14:textId="77777777" w:rsidR="00880CF2" w:rsidRPr="00132EF1" w:rsidRDefault="00880CF2" w:rsidP="004F3AA0">
      <w:pPr>
        <w:pStyle w:val="BodyA"/>
        <w:suppressAutoHyphens/>
        <w:spacing w:after="60" w:line="288" w:lineRule="auto"/>
        <w:jc w:val="both"/>
        <w:rPr>
          <w:rFonts w:ascii="Calibri" w:eastAsia="Calibri" w:hAnsi="Calibri" w:cs="Calibri"/>
        </w:rPr>
      </w:pPr>
    </w:p>
    <w:p w14:paraId="189BA43C" w14:textId="77777777" w:rsidR="004A2A39" w:rsidRDefault="004A2A39" w:rsidP="004A2A39">
      <w:pPr>
        <w:pStyle w:val="BodyA"/>
        <w:suppressAutoHyphens/>
        <w:spacing w:after="60" w:line="288" w:lineRule="auto"/>
        <w:ind w:left="3402"/>
        <w:jc w:val="both"/>
        <w:rPr>
          <w:rFonts w:ascii="Calibri" w:eastAsia="Calibri" w:hAnsi="Calibri" w:cs="Calibri"/>
        </w:rPr>
      </w:pPr>
      <w:r>
        <w:rPr>
          <w:rFonts w:ascii="Calibri" w:eastAsia="Calibri" w:hAnsi="Calibri" w:cs="Calibri"/>
        </w:rPr>
        <w:t xml:space="preserve">Altera a Lei nº 8.742, de 7 de dezembro de 1993, para dispor sobre parâmetros adicionais de caracterização da situação de vulnerabilidade social para fins de elegibilidade ao Benefício de Prestação Continuada (BPC), e estabelece medidas excepcionais de proteção social a serem adotadas durante o período de enfrentamento da emergência de saúde pública de importância internacional decorrente do </w:t>
      </w:r>
      <w:proofErr w:type="spellStart"/>
      <w:r>
        <w:rPr>
          <w:rFonts w:ascii="Calibri" w:eastAsia="Calibri" w:hAnsi="Calibri" w:cs="Calibri"/>
        </w:rPr>
        <w:t>coronavírus</w:t>
      </w:r>
      <w:proofErr w:type="spellEnd"/>
      <w:r>
        <w:rPr>
          <w:rFonts w:ascii="Calibri" w:eastAsia="Calibri" w:hAnsi="Calibri" w:cs="Calibri"/>
        </w:rPr>
        <w:t xml:space="preserve"> responsável pelo surto de 2019, a que se refere a Lei nº 13.979, de 6 de fevereiro de 2020.</w:t>
      </w:r>
    </w:p>
    <w:p w14:paraId="25F8551F" w14:textId="77777777" w:rsidR="004A2A39" w:rsidRDefault="004A2A39" w:rsidP="004A2A39">
      <w:pPr>
        <w:pStyle w:val="BodyA"/>
        <w:suppressAutoHyphens/>
        <w:spacing w:after="60" w:line="288" w:lineRule="auto"/>
        <w:jc w:val="both"/>
        <w:rPr>
          <w:rFonts w:ascii="Calibri" w:eastAsia="Calibri" w:hAnsi="Calibri" w:cs="Calibri"/>
        </w:rPr>
      </w:pPr>
    </w:p>
    <w:p w14:paraId="42E654C0" w14:textId="77777777" w:rsidR="004A2A39" w:rsidRDefault="004A2A39" w:rsidP="004A2A39">
      <w:pPr>
        <w:pStyle w:val="BodyA"/>
        <w:suppressAutoHyphens/>
        <w:spacing w:after="60" w:line="288" w:lineRule="auto"/>
        <w:jc w:val="both"/>
        <w:rPr>
          <w:rFonts w:ascii="Calibri" w:eastAsia="Calibri" w:hAnsi="Calibri" w:cs="Calibri"/>
        </w:rPr>
      </w:pPr>
      <w:r>
        <w:rPr>
          <w:rFonts w:ascii="Calibri" w:eastAsia="Calibri" w:hAnsi="Calibri" w:cs="Calibri"/>
        </w:rPr>
        <w:t xml:space="preserve">O Congresso Nacional decreta: </w:t>
      </w:r>
    </w:p>
    <w:p w14:paraId="194E1AB6" w14:textId="77777777" w:rsidR="004A2A39" w:rsidRDefault="004A2A39" w:rsidP="004A2A39">
      <w:pPr>
        <w:pStyle w:val="BodyA"/>
        <w:suppressAutoHyphens/>
        <w:spacing w:after="60" w:line="288" w:lineRule="auto"/>
        <w:jc w:val="both"/>
        <w:rPr>
          <w:ins w:id="1" w:author="Narlon Gutierre Nogueira - SPREV" w:date="2020-03-24T13:37:00Z"/>
          <w:rFonts w:ascii="Calibri" w:eastAsia="Calibri" w:hAnsi="Calibri" w:cs="Calibri"/>
        </w:rPr>
      </w:pPr>
    </w:p>
    <w:p w14:paraId="646388E3" w14:textId="77777777" w:rsidR="004A2A39" w:rsidRDefault="004A2A39" w:rsidP="004A2A39">
      <w:pPr>
        <w:pStyle w:val="BodyA"/>
        <w:suppressAutoHyphens/>
        <w:spacing w:after="60" w:line="288" w:lineRule="auto"/>
        <w:jc w:val="both"/>
        <w:rPr>
          <w:rFonts w:ascii="Calibri" w:eastAsia="Calibri" w:hAnsi="Calibri" w:cs="Calibri"/>
        </w:rPr>
      </w:pPr>
      <w:r>
        <w:rPr>
          <w:rFonts w:ascii="Calibri" w:eastAsia="Calibri" w:hAnsi="Calibri" w:cs="Calibri"/>
        </w:rPr>
        <w:t>Art. 1º A Lei nº 8.742, de 7 de dezembro de 1993, passa a vigorar com as seguintes alterações:</w:t>
      </w:r>
    </w:p>
    <w:p w14:paraId="59876553" w14:textId="77777777" w:rsidR="004A2A39" w:rsidRDefault="004A2A39" w:rsidP="004A2A39">
      <w:pPr>
        <w:pStyle w:val="BodyA"/>
        <w:suppressAutoHyphens/>
        <w:spacing w:after="60" w:line="288" w:lineRule="auto"/>
        <w:ind w:left="567"/>
        <w:jc w:val="both"/>
        <w:rPr>
          <w:rFonts w:ascii="Calibri" w:eastAsia="Calibri" w:hAnsi="Calibri" w:cs="Calibri"/>
        </w:rPr>
      </w:pPr>
      <w:r>
        <w:rPr>
          <w:rFonts w:ascii="Calibri" w:eastAsia="Calibri" w:hAnsi="Calibri" w:cs="Calibri"/>
        </w:rPr>
        <w:t>“Art. 20. ...........................................................................................................................................</w:t>
      </w:r>
    </w:p>
    <w:p w14:paraId="3A46FA78" w14:textId="77777777" w:rsidR="004A2A39" w:rsidRDefault="004A2A39" w:rsidP="004A2A39">
      <w:pPr>
        <w:pStyle w:val="BodyA"/>
        <w:suppressAutoHyphens/>
        <w:spacing w:after="60" w:line="288" w:lineRule="auto"/>
        <w:ind w:left="567"/>
        <w:jc w:val="both"/>
        <w:rPr>
          <w:rFonts w:ascii="Calibri" w:eastAsia="Calibri" w:hAnsi="Calibri" w:cs="Calibri"/>
        </w:rPr>
      </w:pPr>
      <w:r>
        <w:rPr>
          <w:rFonts w:ascii="Calibri" w:eastAsia="Calibri" w:hAnsi="Calibri" w:cs="Calibri"/>
        </w:rPr>
        <w:t>.........................................................................................................................................................</w:t>
      </w:r>
    </w:p>
    <w:p w14:paraId="500394DA" w14:textId="77777777" w:rsidR="004A2A39" w:rsidRDefault="004A2A39" w:rsidP="004A2A39">
      <w:pPr>
        <w:pStyle w:val="BodyA"/>
        <w:suppressAutoHyphens/>
        <w:spacing w:after="60" w:line="288" w:lineRule="auto"/>
        <w:ind w:left="567"/>
        <w:jc w:val="both"/>
        <w:rPr>
          <w:rFonts w:ascii="Calibri" w:eastAsia="Calibri" w:hAnsi="Calibri" w:cs="Calibri"/>
        </w:rPr>
      </w:pPr>
      <w:r>
        <w:rPr>
          <w:rFonts w:ascii="Calibri" w:eastAsia="Calibri" w:hAnsi="Calibri" w:cs="Calibri"/>
        </w:rPr>
        <w:t>§ 3° Considera-se incapaz de prover a manutenção da pessoa com deficiência ou idosa a família cuja renda mensal per capita seja:</w:t>
      </w:r>
    </w:p>
    <w:p w14:paraId="34723F12" w14:textId="77777777" w:rsidR="004A2A39" w:rsidRDefault="004A2A39" w:rsidP="004A2A39">
      <w:pPr>
        <w:pStyle w:val="BodyA"/>
        <w:suppressAutoHyphens/>
        <w:spacing w:after="60" w:line="288" w:lineRule="auto"/>
        <w:ind w:left="567"/>
        <w:jc w:val="both"/>
        <w:rPr>
          <w:rFonts w:ascii="Calibri" w:eastAsia="Calibri" w:hAnsi="Calibri" w:cs="Calibri"/>
        </w:rPr>
      </w:pPr>
      <w:r>
        <w:rPr>
          <w:rFonts w:ascii="Calibri" w:eastAsia="Calibri" w:hAnsi="Calibri" w:cs="Calibri"/>
        </w:rPr>
        <w:t xml:space="preserve">I - </w:t>
      </w:r>
      <w:proofErr w:type="gramStart"/>
      <w:r>
        <w:rPr>
          <w:rFonts w:ascii="Calibri" w:eastAsia="Calibri" w:hAnsi="Calibri" w:cs="Calibri"/>
        </w:rPr>
        <w:t>igual ou inferior</w:t>
      </w:r>
      <w:proofErr w:type="gramEnd"/>
      <w:r>
        <w:rPr>
          <w:rFonts w:ascii="Calibri" w:eastAsia="Calibri" w:hAnsi="Calibri" w:cs="Calibri"/>
        </w:rPr>
        <w:t xml:space="preserve"> a 1/4 (um quarto) do salário-mínimo, até 31 de dezembro de 2020;</w:t>
      </w:r>
    </w:p>
    <w:p w14:paraId="1DEA6125" w14:textId="77777777" w:rsidR="004A2A39" w:rsidRDefault="004A2A39" w:rsidP="004A2A39">
      <w:pPr>
        <w:pStyle w:val="BodyA"/>
        <w:suppressAutoHyphens/>
        <w:spacing w:after="60" w:line="288" w:lineRule="auto"/>
        <w:ind w:left="567"/>
        <w:jc w:val="both"/>
        <w:rPr>
          <w:rFonts w:ascii="Calibri" w:eastAsia="Calibri" w:hAnsi="Calibri" w:cs="Calibri"/>
        </w:rPr>
      </w:pPr>
      <w:r>
        <w:rPr>
          <w:rFonts w:ascii="Calibri" w:eastAsia="Calibri" w:hAnsi="Calibri" w:cs="Calibri"/>
        </w:rPr>
        <w:t xml:space="preserve">II- </w:t>
      </w:r>
      <w:proofErr w:type="gramStart"/>
      <w:r>
        <w:rPr>
          <w:rFonts w:ascii="Calibri" w:eastAsia="Calibri" w:hAnsi="Calibri" w:cs="Calibri"/>
        </w:rPr>
        <w:t>igual ou inferior</w:t>
      </w:r>
      <w:proofErr w:type="gramEnd"/>
      <w:r>
        <w:rPr>
          <w:rFonts w:ascii="Calibri" w:eastAsia="Calibri" w:hAnsi="Calibri" w:cs="Calibri"/>
        </w:rPr>
        <w:t xml:space="preserve"> a 1/2 (meio) salário-mínimo, a partir de 1° de janeiro de 2021.</w:t>
      </w:r>
    </w:p>
    <w:p w14:paraId="439D867B" w14:textId="77777777" w:rsidR="004A2A39" w:rsidRDefault="004A2A39" w:rsidP="004A2A39">
      <w:pPr>
        <w:pStyle w:val="BodyA"/>
        <w:suppressAutoHyphens/>
        <w:spacing w:after="60" w:line="288" w:lineRule="auto"/>
        <w:ind w:left="567"/>
        <w:jc w:val="both"/>
        <w:rPr>
          <w:rFonts w:ascii="Calibri" w:eastAsia="Calibri" w:hAnsi="Calibri" w:cs="Calibri"/>
        </w:rPr>
      </w:pPr>
      <w:r>
        <w:rPr>
          <w:rFonts w:ascii="Calibri" w:eastAsia="Calibri" w:hAnsi="Calibri" w:cs="Calibri"/>
        </w:rPr>
        <w:t>.........................................................................................................................................................</w:t>
      </w:r>
    </w:p>
    <w:p w14:paraId="0D3D05D0" w14:textId="77777777" w:rsidR="004A2A39" w:rsidRDefault="004A2A39" w:rsidP="004A2A39">
      <w:pPr>
        <w:pStyle w:val="BodyA"/>
        <w:suppressAutoHyphens/>
        <w:spacing w:after="60" w:line="288" w:lineRule="auto"/>
        <w:ind w:left="567"/>
        <w:jc w:val="both"/>
        <w:rPr>
          <w:rFonts w:ascii="Calibri" w:eastAsia="Calibri" w:hAnsi="Calibri" w:cs="Calibri"/>
        </w:rPr>
      </w:pPr>
      <w:r>
        <w:rPr>
          <w:rFonts w:ascii="Calibri" w:eastAsia="Calibri" w:hAnsi="Calibri" w:cs="Calibri"/>
        </w:rPr>
        <w:t>§ 14. O benefício de prestação continuada ou o benefício previdenciário no valor de até um salário mínimo concedidos a idoso acima de 65 anos de idade ou pessoa com deficiência não será computado, para fins de concessão do Benefício de Prestação Continuada a outro idoso ou pessoa com deficiência da mesma família, no cálculo da renda a que se refere o § 3º deste artigo.</w:t>
      </w:r>
    </w:p>
    <w:p w14:paraId="7914A9F7" w14:textId="77777777" w:rsidR="004A2A39" w:rsidRDefault="004A2A39" w:rsidP="004A2A39">
      <w:pPr>
        <w:pStyle w:val="BodyA"/>
        <w:suppressAutoHyphens/>
        <w:spacing w:after="60" w:line="288" w:lineRule="auto"/>
        <w:ind w:left="567"/>
        <w:jc w:val="both"/>
        <w:rPr>
          <w:rFonts w:ascii="Calibri" w:eastAsia="Calibri" w:hAnsi="Calibri" w:cs="Calibri"/>
        </w:rPr>
      </w:pPr>
      <w:r>
        <w:rPr>
          <w:rFonts w:ascii="Calibri" w:eastAsia="Calibri" w:hAnsi="Calibri" w:cs="Calibri"/>
        </w:rPr>
        <w:t>§ 15. O Benefício de Prestação Continuada será devido a mais de um membro da mesma família enquanto atendidos os requisitos exigidos nesta Lei.” (NR)</w:t>
      </w:r>
    </w:p>
    <w:p w14:paraId="28C96BC8" w14:textId="77777777" w:rsidR="004A2A39" w:rsidRDefault="004A2A39" w:rsidP="004A2A39">
      <w:pPr>
        <w:pStyle w:val="BodyA"/>
        <w:suppressAutoHyphens/>
        <w:spacing w:after="60" w:line="288" w:lineRule="auto"/>
        <w:ind w:left="567"/>
        <w:jc w:val="both"/>
        <w:rPr>
          <w:rFonts w:ascii="Calibri" w:eastAsia="Calibri" w:hAnsi="Calibri" w:cs="Calibri"/>
        </w:rPr>
      </w:pPr>
      <w:r>
        <w:rPr>
          <w:rFonts w:ascii="Calibri" w:eastAsia="Calibri" w:hAnsi="Calibri" w:cs="Calibri"/>
        </w:rPr>
        <w:t xml:space="preserve">Art. 20-A Em razão do estado de calamidade pública previsto pelo Decreto Legislativo nº 6, de 20 de março de 2020 e da emergência de saúde pública de importância internacional decorrente do </w:t>
      </w:r>
      <w:proofErr w:type="spellStart"/>
      <w:r>
        <w:rPr>
          <w:rFonts w:ascii="Calibri" w:eastAsia="Calibri" w:hAnsi="Calibri" w:cs="Calibri"/>
        </w:rPr>
        <w:t>coronavírus</w:t>
      </w:r>
      <w:proofErr w:type="spellEnd"/>
      <w:r>
        <w:rPr>
          <w:rFonts w:ascii="Calibri" w:eastAsia="Calibri" w:hAnsi="Calibri" w:cs="Calibri"/>
        </w:rPr>
        <w:t xml:space="preserve"> (Covid-19), o critério de aferição da renda mensal per capita familiar previsto no inciso I do § 3° do art. 20 poderá ser ampliado para até meio salário mínimo, na forma de escalas graduais, definidas em regulamento, de acordo com os seguintes fatores, combinados entre si ou isoladamente:</w:t>
      </w:r>
    </w:p>
    <w:p w14:paraId="5238A5A8" w14:textId="77777777" w:rsidR="004A2A39" w:rsidRDefault="004A2A39" w:rsidP="004A2A39">
      <w:pPr>
        <w:pStyle w:val="BodyA"/>
        <w:suppressAutoHyphens/>
        <w:spacing w:after="60" w:line="288" w:lineRule="auto"/>
        <w:ind w:left="567"/>
        <w:jc w:val="both"/>
        <w:rPr>
          <w:rFonts w:ascii="Calibri" w:eastAsia="Calibri" w:hAnsi="Calibri" w:cs="Calibri"/>
        </w:rPr>
      </w:pPr>
      <w:r>
        <w:rPr>
          <w:rFonts w:ascii="Calibri" w:eastAsia="Calibri" w:hAnsi="Calibri" w:cs="Calibri"/>
        </w:rPr>
        <w:t>§ 1º Para a concessão do benefício de que trata o art. 20, o critério de aferição da renda mensal per capita familiar previsto no inciso I do § 3º do art. 20 deste artigo poderá ser ampliado para até 1/2 (meio) salário mínimo, na forma de escalas graduais, definidas em regulamento, de acordo com os seguintes fatores, combinados entre si ou isoladamente:</w:t>
      </w:r>
    </w:p>
    <w:p w14:paraId="6237FB3E" w14:textId="77777777" w:rsidR="004A2A39" w:rsidRDefault="004A2A39" w:rsidP="004A2A39">
      <w:pPr>
        <w:pStyle w:val="BodyA"/>
        <w:suppressAutoHyphens/>
        <w:spacing w:after="60" w:line="288" w:lineRule="auto"/>
        <w:ind w:left="567"/>
        <w:jc w:val="both"/>
        <w:rPr>
          <w:rFonts w:ascii="Calibri" w:eastAsia="Calibri" w:hAnsi="Calibri" w:cs="Calibri"/>
        </w:rPr>
      </w:pPr>
      <w:r>
        <w:rPr>
          <w:rFonts w:ascii="Calibri" w:eastAsia="Calibri" w:hAnsi="Calibri" w:cs="Calibri"/>
        </w:rPr>
        <w:t xml:space="preserve">I - </w:t>
      </w:r>
      <w:proofErr w:type="gramStart"/>
      <w:r>
        <w:rPr>
          <w:rFonts w:ascii="Calibri" w:eastAsia="Calibri" w:hAnsi="Calibri" w:cs="Calibri"/>
        </w:rPr>
        <w:t>o</w:t>
      </w:r>
      <w:proofErr w:type="gramEnd"/>
      <w:r>
        <w:rPr>
          <w:rFonts w:ascii="Calibri" w:eastAsia="Calibri" w:hAnsi="Calibri" w:cs="Calibri"/>
        </w:rPr>
        <w:t xml:space="preserve"> grau da deficiência;</w:t>
      </w:r>
    </w:p>
    <w:p w14:paraId="18AE51DE" w14:textId="77777777" w:rsidR="004A2A39" w:rsidRDefault="004A2A39" w:rsidP="004A2A39">
      <w:pPr>
        <w:pStyle w:val="BodyA"/>
        <w:suppressAutoHyphens/>
        <w:spacing w:after="60" w:line="288" w:lineRule="auto"/>
        <w:ind w:left="567"/>
        <w:jc w:val="both"/>
        <w:rPr>
          <w:rFonts w:ascii="Calibri" w:eastAsia="Calibri" w:hAnsi="Calibri" w:cs="Calibri"/>
        </w:rPr>
      </w:pPr>
      <w:r>
        <w:rPr>
          <w:rFonts w:ascii="Calibri" w:eastAsia="Calibri" w:hAnsi="Calibri" w:cs="Calibri"/>
        </w:rPr>
        <w:t xml:space="preserve">II - </w:t>
      </w:r>
      <w:proofErr w:type="gramStart"/>
      <w:r>
        <w:rPr>
          <w:rFonts w:ascii="Calibri" w:eastAsia="Calibri" w:hAnsi="Calibri" w:cs="Calibri"/>
        </w:rPr>
        <w:t>a</w:t>
      </w:r>
      <w:proofErr w:type="gramEnd"/>
      <w:r>
        <w:rPr>
          <w:rFonts w:ascii="Calibri" w:eastAsia="Calibri" w:hAnsi="Calibri" w:cs="Calibri"/>
        </w:rPr>
        <w:t xml:space="preserve"> dependência de terceiros para o desempenho de atividades básicas da vida diária;</w:t>
      </w:r>
    </w:p>
    <w:p w14:paraId="72876B0A" w14:textId="77777777" w:rsidR="004A2A39" w:rsidRDefault="004A2A39" w:rsidP="004A2A39">
      <w:pPr>
        <w:pStyle w:val="BodyA"/>
        <w:suppressAutoHyphens/>
        <w:spacing w:after="60" w:line="288" w:lineRule="auto"/>
        <w:ind w:left="567"/>
        <w:jc w:val="both"/>
        <w:rPr>
          <w:rFonts w:ascii="Calibri" w:eastAsia="Calibri" w:hAnsi="Calibri" w:cs="Calibri"/>
        </w:rPr>
      </w:pPr>
      <w:r>
        <w:rPr>
          <w:rFonts w:ascii="Calibri" w:eastAsia="Calibri" w:hAnsi="Calibri" w:cs="Calibri"/>
        </w:rPr>
        <w:lastRenderedPageBreak/>
        <w:t>III - as circunstâncias pessoais e ambientais e os fatores socioeconômicos e familiares que podem reduzir a funcionalidade e a plena participação social da pessoa com deficiência candidata ou idoso;</w:t>
      </w:r>
    </w:p>
    <w:p w14:paraId="50226414" w14:textId="77777777" w:rsidR="004A2A39" w:rsidRDefault="004A2A39" w:rsidP="004A2A39">
      <w:pPr>
        <w:pStyle w:val="BodyA"/>
        <w:suppressAutoHyphens/>
        <w:spacing w:after="60" w:line="288" w:lineRule="auto"/>
        <w:ind w:left="567"/>
        <w:jc w:val="both"/>
        <w:rPr>
          <w:rFonts w:ascii="Calibri" w:eastAsia="Calibri" w:hAnsi="Calibri" w:cs="Calibri"/>
        </w:rPr>
      </w:pPr>
      <w:r>
        <w:rPr>
          <w:rFonts w:ascii="Calibri" w:eastAsia="Calibri" w:hAnsi="Calibri" w:cs="Calibri"/>
        </w:rPr>
        <w:t>IV - o comprometimento do orçamento do núcleo familiar de que trata o § 3º do art. 20, exclusivamente com gastos com tratamentos de saúde, médicos, fraldas, alimentos especiais e medicamentos do idoso ou pessoa com deficiência, não disponibilizados gratuitamente pelo Sistema Único de Saúde (SUS) ou com serviços não prestados pelo Serviço Único de Assistência Social (SUAS), desde que comprovadamente necessários à preservação da saúde e da vida.</w:t>
      </w:r>
    </w:p>
    <w:p w14:paraId="5266406F" w14:textId="77777777" w:rsidR="004A2A39" w:rsidRDefault="004A2A39" w:rsidP="004A2A39">
      <w:pPr>
        <w:pStyle w:val="BodyA"/>
        <w:suppressAutoHyphens/>
        <w:spacing w:after="60" w:line="288" w:lineRule="auto"/>
        <w:ind w:left="567"/>
        <w:jc w:val="both"/>
        <w:rPr>
          <w:rFonts w:ascii="Calibri" w:eastAsia="Calibri" w:hAnsi="Calibri" w:cs="Calibri"/>
        </w:rPr>
      </w:pPr>
      <w:r>
        <w:rPr>
          <w:rFonts w:ascii="Calibri" w:eastAsia="Calibri" w:hAnsi="Calibri" w:cs="Calibri"/>
        </w:rPr>
        <w:t>§ 2º O grau da deficiência e o nível de perda de autonomia, representado pela dependência de terceiros para o desempenho de atividades básicas da vida diária, de que tratam, respectivamente, os incisos I e II do § 2º deste artigo, serão aferidos, para a pessoa com deficiência, por meio de índices e instrumentos de avaliação funcional a serem desenvolvidos e adaptados para a realidade brasileira, observados os termos dos §§ 1º e 2º do art. 2º da Lei nº 13.146, de 6 de julho de 2015.</w:t>
      </w:r>
    </w:p>
    <w:p w14:paraId="37C2D51D" w14:textId="77777777" w:rsidR="004A2A39" w:rsidRDefault="004A2A39" w:rsidP="004A2A39">
      <w:pPr>
        <w:pStyle w:val="BodyA"/>
        <w:suppressAutoHyphens/>
        <w:spacing w:after="60" w:line="288" w:lineRule="auto"/>
        <w:ind w:left="567"/>
        <w:jc w:val="both"/>
        <w:rPr>
          <w:rFonts w:ascii="Calibri" w:eastAsia="Calibri" w:hAnsi="Calibri" w:cs="Calibri"/>
        </w:rPr>
      </w:pPr>
      <w:r>
        <w:rPr>
          <w:rFonts w:ascii="Calibri" w:eastAsia="Calibri" w:hAnsi="Calibri" w:cs="Calibri"/>
        </w:rPr>
        <w:t>§ 3º As circunstâncias pessoais e ambientais e os fatores socioeconômicos de que trata o inciso III do § 2º deste artigo levarão em consideração, observado o disposto nos §§ 1º e 2º do art. 2º da Lei nº 13.146, de 2015, entre outros aspectos:</w:t>
      </w:r>
    </w:p>
    <w:p w14:paraId="48769DDD" w14:textId="77777777" w:rsidR="004A2A39" w:rsidRDefault="004A2A39" w:rsidP="004A2A39">
      <w:pPr>
        <w:pStyle w:val="BodyA"/>
        <w:suppressAutoHyphens/>
        <w:spacing w:after="60" w:line="288" w:lineRule="auto"/>
        <w:ind w:left="567"/>
        <w:jc w:val="both"/>
        <w:rPr>
          <w:rFonts w:ascii="Calibri" w:eastAsia="Calibri" w:hAnsi="Calibri" w:cs="Calibri"/>
        </w:rPr>
      </w:pPr>
      <w:r>
        <w:rPr>
          <w:rFonts w:ascii="Calibri" w:eastAsia="Calibri" w:hAnsi="Calibri" w:cs="Calibri"/>
        </w:rPr>
        <w:t xml:space="preserve">I - </w:t>
      </w:r>
      <w:proofErr w:type="gramStart"/>
      <w:r>
        <w:rPr>
          <w:rFonts w:ascii="Calibri" w:eastAsia="Calibri" w:hAnsi="Calibri" w:cs="Calibri"/>
        </w:rPr>
        <w:t>o</w:t>
      </w:r>
      <w:proofErr w:type="gramEnd"/>
      <w:r>
        <w:rPr>
          <w:rFonts w:ascii="Calibri" w:eastAsia="Calibri" w:hAnsi="Calibri" w:cs="Calibri"/>
        </w:rPr>
        <w:t xml:space="preserve"> grau de instrução, o nível educacional e cultural do candidato ao benefício;</w:t>
      </w:r>
    </w:p>
    <w:p w14:paraId="09930972" w14:textId="77777777" w:rsidR="004A2A39" w:rsidRDefault="004A2A39" w:rsidP="004A2A39">
      <w:pPr>
        <w:pStyle w:val="BodyA"/>
        <w:suppressAutoHyphens/>
        <w:spacing w:after="60" w:line="288" w:lineRule="auto"/>
        <w:ind w:left="567"/>
        <w:jc w:val="both"/>
        <w:rPr>
          <w:rFonts w:ascii="Calibri" w:eastAsia="Calibri" w:hAnsi="Calibri" w:cs="Calibri"/>
        </w:rPr>
      </w:pPr>
      <w:r>
        <w:rPr>
          <w:rFonts w:ascii="Calibri" w:eastAsia="Calibri" w:hAnsi="Calibri" w:cs="Calibri"/>
        </w:rPr>
        <w:t xml:space="preserve">II - </w:t>
      </w:r>
      <w:proofErr w:type="gramStart"/>
      <w:r>
        <w:rPr>
          <w:rFonts w:ascii="Calibri" w:eastAsia="Calibri" w:hAnsi="Calibri" w:cs="Calibri"/>
        </w:rPr>
        <w:t>a</w:t>
      </w:r>
      <w:proofErr w:type="gramEnd"/>
      <w:r>
        <w:rPr>
          <w:rFonts w:ascii="Calibri" w:eastAsia="Calibri" w:hAnsi="Calibri" w:cs="Calibri"/>
        </w:rPr>
        <w:t xml:space="preserve"> acessibilidade e adequação do local de residência à limitação funcional, as condições de moradia e habitabilidade, o saneamento básico e o entorno familiar e domiciliar;</w:t>
      </w:r>
    </w:p>
    <w:p w14:paraId="68DE0BF1" w14:textId="77777777" w:rsidR="004A2A39" w:rsidRDefault="004A2A39" w:rsidP="004A2A39">
      <w:pPr>
        <w:pStyle w:val="BodyA"/>
        <w:suppressAutoHyphens/>
        <w:spacing w:after="60" w:line="288" w:lineRule="auto"/>
        <w:ind w:left="567"/>
        <w:jc w:val="both"/>
        <w:rPr>
          <w:rFonts w:ascii="Calibri" w:eastAsia="Calibri" w:hAnsi="Calibri" w:cs="Calibri"/>
        </w:rPr>
      </w:pPr>
      <w:r>
        <w:rPr>
          <w:rFonts w:ascii="Calibri" w:eastAsia="Calibri" w:hAnsi="Calibri" w:cs="Calibri"/>
        </w:rPr>
        <w:t>III - a existência e disponibilidade de transporte público, de serviços públicos de saúde e de assistência social no local de residência do candidato ao benefício;</w:t>
      </w:r>
    </w:p>
    <w:p w14:paraId="297CF8DD" w14:textId="77777777" w:rsidR="004A2A39" w:rsidRDefault="004A2A39" w:rsidP="004A2A39">
      <w:pPr>
        <w:pStyle w:val="BodyA"/>
        <w:suppressAutoHyphens/>
        <w:spacing w:after="60" w:line="288" w:lineRule="auto"/>
        <w:ind w:left="567"/>
        <w:jc w:val="both"/>
        <w:rPr>
          <w:rFonts w:ascii="Calibri" w:eastAsia="Calibri" w:hAnsi="Calibri" w:cs="Calibri"/>
        </w:rPr>
      </w:pPr>
      <w:r>
        <w:rPr>
          <w:rFonts w:ascii="Calibri" w:eastAsia="Calibri" w:hAnsi="Calibri" w:cs="Calibri"/>
        </w:rPr>
        <w:t xml:space="preserve">IV - </w:t>
      </w:r>
      <w:proofErr w:type="gramStart"/>
      <w:r>
        <w:rPr>
          <w:rFonts w:ascii="Calibri" w:eastAsia="Calibri" w:hAnsi="Calibri" w:cs="Calibri"/>
        </w:rPr>
        <w:t>a</w:t>
      </w:r>
      <w:proofErr w:type="gramEnd"/>
      <w:r>
        <w:rPr>
          <w:rFonts w:ascii="Calibri" w:eastAsia="Calibri" w:hAnsi="Calibri" w:cs="Calibri"/>
        </w:rPr>
        <w:t xml:space="preserve"> dependência do candidato ao benefício em relação ao uso de tecnologias assistivas; e</w:t>
      </w:r>
    </w:p>
    <w:p w14:paraId="3A6407BC" w14:textId="77777777" w:rsidR="004A2A39" w:rsidRDefault="004A2A39" w:rsidP="004A2A39">
      <w:pPr>
        <w:pStyle w:val="BodyA"/>
        <w:suppressAutoHyphens/>
        <w:spacing w:after="60" w:line="288" w:lineRule="auto"/>
        <w:ind w:left="567"/>
        <w:jc w:val="both"/>
        <w:rPr>
          <w:rFonts w:ascii="Calibri" w:eastAsia="Calibri" w:hAnsi="Calibri" w:cs="Calibri"/>
        </w:rPr>
      </w:pPr>
      <w:r>
        <w:rPr>
          <w:rFonts w:ascii="Calibri" w:eastAsia="Calibri" w:hAnsi="Calibri" w:cs="Calibri"/>
        </w:rPr>
        <w:t xml:space="preserve">V - </w:t>
      </w:r>
      <w:proofErr w:type="gramStart"/>
      <w:r>
        <w:rPr>
          <w:rFonts w:ascii="Calibri" w:eastAsia="Calibri" w:hAnsi="Calibri" w:cs="Calibri"/>
        </w:rPr>
        <w:t>o</w:t>
      </w:r>
      <w:proofErr w:type="gramEnd"/>
      <w:r>
        <w:rPr>
          <w:rFonts w:ascii="Calibri" w:eastAsia="Calibri" w:hAnsi="Calibri" w:cs="Calibri"/>
        </w:rPr>
        <w:t xml:space="preserve"> número de pessoas que convivem com o candidato ao benefício e a coabitação com outro idoso ou pessoa com deficiência dependente de terceiros para o desempenho de atividades básicas da vida diária.</w:t>
      </w:r>
    </w:p>
    <w:p w14:paraId="2A897BC8" w14:textId="77777777" w:rsidR="004A2A39" w:rsidRDefault="004A2A39" w:rsidP="004A2A39">
      <w:pPr>
        <w:pStyle w:val="BodyA"/>
        <w:suppressAutoHyphens/>
        <w:spacing w:after="60" w:line="288" w:lineRule="auto"/>
        <w:ind w:left="567"/>
        <w:jc w:val="both"/>
        <w:rPr>
          <w:ins w:id="2" w:author="Narlon Gutierre Nogueira - SPREV" w:date="2020-03-24T13:36:00Z"/>
          <w:rFonts w:ascii="Calibri" w:eastAsia="Calibri" w:hAnsi="Calibri" w:cs="Calibri"/>
        </w:rPr>
      </w:pPr>
      <w:r>
        <w:rPr>
          <w:rFonts w:ascii="Calibri" w:eastAsia="Calibri" w:hAnsi="Calibri" w:cs="Calibri"/>
        </w:rPr>
        <w:t>§ 4º. O valor referente ao comprometimento do orçamento do núcleo familiar com gastos com tratamentos de saúde, médicos, fraldas, alimentos especiais e medicamentos do idoso ou pessoa com deficiência, de que trata o inciso IV do § 2º deste artigo, será definido pelo Instituto Nacional do Seguro Social, a partir de valores médios dos gastos realizados pelas famílias exclusivamente com essas finalidades, conforme critérios definidos em regulamento, facultada ao interessado a possibilidade de comprovação, nos termos do referido regulamento, de que os gastos efetivos ultrapassam os valores médios.</w:t>
      </w:r>
    </w:p>
    <w:p w14:paraId="775E823E" w14:textId="77777777" w:rsidR="004A2A39" w:rsidRDefault="004A2A39" w:rsidP="004A2A39">
      <w:pPr>
        <w:pStyle w:val="BodyA"/>
        <w:suppressAutoHyphens/>
        <w:spacing w:after="60" w:line="288" w:lineRule="auto"/>
        <w:jc w:val="both"/>
        <w:rPr>
          <w:ins w:id="3" w:author="Narlon Gutierre Nogueira - SPREV" w:date="2020-03-24T13:57:00Z"/>
          <w:rFonts w:ascii="Calibri" w:eastAsia="Calibri" w:hAnsi="Calibri" w:cs="Calibri"/>
        </w:rPr>
      </w:pPr>
      <w:ins w:id="4" w:author="Narlon Gutierre Nogueira - SPREV" w:date="2020-03-24T13:55:00Z">
        <w:r>
          <w:rPr>
            <w:rFonts w:ascii="Calibri" w:eastAsia="Calibri" w:hAnsi="Calibri" w:cs="Calibri"/>
          </w:rPr>
          <w:t xml:space="preserve">Art. </w:t>
        </w:r>
      </w:ins>
      <w:ins w:id="5" w:author="Narlon Gutierre Nogueira - SPREV" w:date="2020-03-24T15:48:00Z">
        <w:r>
          <w:rPr>
            <w:rFonts w:ascii="Calibri" w:eastAsia="Calibri" w:hAnsi="Calibri" w:cs="Calibri"/>
          </w:rPr>
          <w:t>2</w:t>
        </w:r>
      </w:ins>
      <w:ins w:id="6" w:author="Narlon Gutierre Nogueira - SPREV" w:date="2020-03-24T13:55:00Z">
        <w:r>
          <w:rPr>
            <w:rFonts w:ascii="Calibri" w:eastAsia="Calibri" w:hAnsi="Calibri" w:cs="Calibri"/>
          </w:rPr>
          <w:t xml:space="preserve">º Durante o período de </w:t>
        </w:r>
      </w:ins>
      <w:ins w:id="7" w:author="Narlon Gutierre Nogueira - SPREV" w:date="2020-03-24T13:56:00Z">
        <w:r>
          <w:rPr>
            <w:rFonts w:ascii="Calibri" w:eastAsia="Calibri" w:hAnsi="Calibri" w:cs="Calibri"/>
          </w:rPr>
          <w:t xml:space="preserve">três meses a contar da publicação desta lei, </w:t>
        </w:r>
      </w:ins>
      <w:r>
        <w:rPr>
          <w:rFonts w:ascii="Calibri" w:eastAsia="Calibri" w:hAnsi="Calibri" w:cs="Calibri"/>
        </w:rPr>
        <w:t>será</w:t>
      </w:r>
      <w:ins w:id="8" w:author="Narlon Gutierre Nogueira - SPREV" w:date="2020-03-24T13:56:00Z">
        <w:r>
          <w:rPr>
            <w:rFonts w:ascii="Calibri" w:eastAsia="Calibri" w:hAnsi="Calibri" w:cs="Calibri"/>
          </w:rPr>
          <w:t xml:space="preserve"> </w:t>
        </w:r>
      </w:ins>
      <w:ins w:id="9" w:author="Narlon Gutierre Nogueira - SPREV" w:date="2020-03-25T12:54:00Z">
        <w:r>
          <w:rPr>
            <w:rFonts w:ascii="Calibri" w:eastAsia="Calibri" w:hAnsi="Calibri" w:cs="Calibri"/>
          </w:rPr>
          <w:t>concedido</w:t>
        </w:r>
      </w:ins>
      <w:ins w:id="10" w:author="Narlon Gutierre Nogueira - SPREV" w:date="2020-03-24T13:56:00Z">
        <w:r>
          <w:rPr>
            <w:rFonts w:ascii="Calibri" w:eastAsia="Calibri" w:hAnsi="Calibri" w:cs="Calibri"/>
          </w:rPr>
          <w:t xml:space="preserve"> auxílio emergencial no valor de R$ </w:t>
        </w:r>
      </w:ins>
      <w:r>
        <w:rPr>
          <w:rFonts w:ascii="Calibri" w:eastAsia="Calibri" w:hAnsi="Calibri" w:cs="Calibri"/>
        </w:rPr>
        <w:t>6</w:t>
      </w:r>
      <w:ins w:id="11" w:author="Narlon Gutierre Nogueira - SPREV" w:date="2020-03-24T13:56:00Z">
        <w:r>
          <w:rPr>
            <w:rFonts w:ascii="Calibri" w:eastAsia="Calibri" w:hAnsi="Calibri" w:cs="Calibri"/>
          </w:rPr>
          <w:t>00,00</w:t>
        </w:r>
      </w:ins>
      <w:ins w:id="12" w:author="Narlon Gutierre Nogueira - SPREV" w:date="2020-03-24T13:57:00Z">
        <w:r>
          <w:rPr>
            <w:rFonts w:ascii="Calibri" w:eastAsia="Calibri" w:hAnsi="Calibri" w:cs="Calibri"/>
          </w:rPr>
          <w:t xml:space="preserve"> (</w:t>
        </w:r>
      </w:ins>
      <w:r>
        <w:rPr>
          <w:rFonts w:ascii="Calibri" w:eastAsia="Calibri" w:hAnsi="Calibri" w:cs="Calibri"/>
        </w:rPr>
        <w:t>seiscentos reais</w:t>
      </w:r>
      <w:ins w:id="13" w:author="Narlon Gutierre Nogueira - SPREV" w:date="2020-03-24T13:57:00Z">
        <w:r>
          <w:rPr>
            <w:rFonts w:ascii="Calibri" w:eastAsia="Calibri" w:hAnsi="Calibri" w:cs="Calibri"/>
          </w:rPr>
          <w:t xml:space="preserve">) </w:t>
        </w:r>
      </w:ins>
      <w:ins w:id="14" w:author="Narlon Gutierre Nogueira - SPREV" w:date="2020-03-24T14:02:00Z">
        <w:r>
          <w:rPr>
            <w:rFonts w:ascii="Calibri" w:eastAsia="Calibri" w:hAnsi="Calibri" w:cs="Calibri"/>
          </w:rPr>
          <w:t xml:space="preserve">mensais </w:t>
        </w:r>
      </w:ins>
      <w:ins w:id="15" w:author="Narlon Gutierre Nogueira - SPREV" w:date="2020-03-25T12:56:00Z">
        <w:r>
          <w:rPr>
            <w:rFonts w:ascii="Calibri" w:eastAsia="Calibri" w:hAnsi="Calibri" w:cs="Calibri"/>
          </w:rPr>
          <w:t>a</w:t>
        </w:r>
      </w:ins>
      <w:ins w:id="16" w:author="Narlon Gutierre Nogueira - SPREV" w:date="2020-03-24T13:57:00Z">
        <w:r>
          <w:rPr>
            <w:rFonts w:ascii="Calibri" w:eastAsia="Calibri" w:hAnsi="Calibri" w:cs="Calibri"/>
          </w:rPr>
          <w:t xml:space="preserve">o trabalhador que cumpra </w:t>
        </w:r>
      </w:ins>
      <w:ins w:id="17" w:author="Narlon Gutierre Nogueira - SPREV" w:date="2020-03-24T14:03:00Z">
        <w:r>
          <w:rPr>
            <w:rFonts w:ascii="Calibri" w:eastAsia="Calibri" w:hAnsi="Calibri" w:cs="Calibri"/>
          </w:rPr>
          <w:t xml:space="preserve">cumulativamente </w:t>
        </w:r>
      </w:ins>
      <w:ins w:id="18" w:author="Narlon Gutierre Nogueira - SPREV" w:date="2020-03-24T13:57:00Z">
        <w:r>
          <w:rPr>
            <w:rFonts w:ascii="Calibri" w:eastAsia="Calibri" w:hAnsi="Calibri" w:cs="Calibri"/>
          </w:rPr>
          <w:t>os seguintes requisitos:</w:t>
        </w:r>
      </w:ins>
    </w:p>
    <w:p w14:paraId="7FB77583" w14:textId="77777777" w:rsidR="004A2A39" w:rsidRDefault="004A2A39" w:rsidP="004A2A39">
      <w:pPr>
        <w:pStyle w:val="BodyA"/>
        <w:suppressAutoHyphens/>
        <w:spacing w:after="60" w:line="288" w:lineRule="auto"/>
        <w:jc w:val="both"/>
        <w:rPr>
          <w:ins w:id="19" w:author="Narlon Gutierre Nogueira - SPREV" w:date="2020-03-24T13:57:00Z"/>
          <w:rFonts w:ascii="Calibri" w:eastAsia="Calibri" w:hAnsi="Calibri" w:cs="Calibri"/>
        </w:rPr>
      </w:pPr>
      <w:ins w:id="20" w:author="Narlon Gutierre Nogueira - SPREV" w:date="2020-03-24T13:57:00Z">
        <w:r>
          <w:rPr>
            <w:rFonts w:ascii="Calibri" w:eastAsia="Calibri" w:hAnsi="Calibri" w:cs="Calibri"/>
          </w:rPr>
          <w:t xml:space="preserve">I - </w:t>
        </w:r>
        <w:proofErr w:type="gramStart"/>
        <w:r>
          <w:rPr>
            <w:rFonts w:ascii="Calibri" w:eastAsia="Calibri" w:hAnsi="Calibri" w:cs="Calibri"/>
          </w:rPr>
          <w:t>seja</w:t>
        </w:r>
        <w:proofErr w:type="gramEnd"/>
        <w:r>
          <w:rPr>
            <w:rFonts w:ascii="Calibri" w:eastAsia="Calibri" w:hAnsi="Calibri" w:cs="Calibri"/>
          </w:rPr>
          <w:t xml:space="preserve"> maior </w:t>
        </w:r>
      </w:ins>
      <w:ins w:id="21" w:author="Narlon Gutierre Nogueira - SPREV" w:date="2020-03-25T12:56:00Z">
        <w:r>
          <w:rPr>
            <w:rFonts w:ascii="Calibri" w:eastAsia="Calibri" w:hAnsi="Calibri" w:cs="Calibri"/>
          </w:rPr>
          <w:t xml:space="preserve">de </w:t>
        </w:r>
      </w:ins>
      <w:ins w:id="22" w:author="Narlon Gutierre Nogueira - SPREV" w:date="2020-03-24T13:57:00Z">
        <w:r>
          <w:rPr>
            <w:rFonts w:ascii="Calibri" w:eastAsia="Calibri" w:hAnsi="Calibri" w:cs="Calibri"/>
          </w:rPr>
          <w:t>dezoito anos de idade;</w:t>
        </w:r>
      </w:ins>
    </w:p>
    <w:p w14:paraId="3C241F7F" w14:textId="77777777" w:rsidR="004A2A39" w:rsidRDefault="004A2A39" w:rsidP="004A2A39">
      <w:pPr>
        <w:pStyle w:val="BodyA"/>
        <w:suppressAutoHyphens/>
        <w:spacing w:after="60" w:line="288" w:lineRule="auto"/>
        <w:jc w:val="both"/>
        <w:rPr>
          <w:ins w:id="23" w:author="Narlon Gutierre Nogueira - SPREV" w:date="2020-03-24T13:58:00Z"/>
          <w:rFonts w:ascii="Calibri" w:eastAsia="Calibri" w:hAnsi="Calibri" w:cs="Calibri"/>
        </w:rPr>
      </w:pPr>
      <w:ins w:id="24" w:author="Narlon Gutierre Nogueira - SPREV" w:date="2020-03-24T13:58:00Z">
        <w:r>
          <w:rPr>
            <w:rFonts w:ascii="Calibri" w:eastAsia="Calibri" w:hAnsi="Calibri" w:cs="Calibri"/>
          </w:rPr>
          <w:t xml:space="preserve">II - </w:t>
        </w:r>
        <w:proofErr w:type="gramStart"/>
        <w:r>
          <w:rPr>
            <w:rFonts w:ascii="Calibri" w:eastAsia="Calibri" w:hAnsi="Calibri" w:cs="Calibri"/>
          </w:rPr>
          <w:t>não</w:t>
        </w:r>
        <w:proofErr w:type="gramEnd"/>
        <w:r>
          <w:rPr>
            <w:rFonts w:ascii="Calibri" w:eastAsia="Calibri" w:hAnsi="Calibri" w:cs="Calibri"/>
          </w:rPr>
          <w:t xml:space="preserve"> tenha emprego formal;</w:t>
        </w:r>
      </w:ins>
    </w:p>
    <w:p w14:paraId="50D91D2F" w14:textId="77777777" w:rsidR="004A2A39" w:rsidRDefault="004A2A39" w:rsidP="004A2A39">
      <w:pPr>
        <w:pStyle w:val="BodyA"/>
        <w:suppressAutoHyphens/>
        <w:spacing w:after="60" w:line="288" w:lineRule="auto"/>
        <w:jc w:val="both"/>
        <w:rPr>
          <w:ins w:id="25" w:author="Narlon Gutierre Nogueira - SPREV" w:date="2020-03-24T14:01:00Z"/>
          <w:rFonts w:ascii="Calibri" w:eastAsia="Calibri" w:hAnsi="Calibri" w:cs="Calibri"/>
        </w:rPr>
      </w:pPr>
      <w:ins w:id="26" w:author="Narlon Gutierre Nogueira - SPREV" w:date="2020-03-24T13:58:00Z">
        <w:r>
          <w:rPr>
            <w:rFonts w:ascii="Calibri" w:eastAsia="Calibri" w:hAnsi="Calibri" w:cs="Calibri"/>
          </w:rPr>
          <w:t xml:space="preserve">III - não seja </w:t>
        </w:r>
      </w:ins>
      <w:ins w:id="27" w:author="Narlon Gutierre Nogueira - SPREV" w:date="2020-03-25T13:19:00Z">
        <w:r>
          <w:rPr>
            <w:rFonts w:ascii="Calibri" w:eastAsia="Calibri" w:hAnsi="Calibri" w:cs="Calibri"/>
          </w:rPr>
          <w:t>titular de benef</w:t>
        </w:r>
      </w:ins>
      <w:ins w:id="28" w:author="Narlon Gutierre Nogueira - SPREV" w:date="2020-03-25T13:20:00Z">
        <w:r>
          <w:rPr>
            <w:rFonts w:ascii="Calibri" w:eastAsia="Calibri" w:hAnsi="Calibri" w:cs="Calibri"/>
          </w:rPr>
          <w:t xml:space="preserve">ício previdenciário ou assistencial, beneficiário do seguro-desemprego ou </w:t>
        </w:r>
      </w:ins>
      <w:ins w:id="29" w:author="Narlon Gutierre Nogueira - SPREV" w:date="2020-03-24T13:58:00Z">
        <w:r>
          <w:rPr>
            <w:rFonts w:ascii="Calibri" w:eastAsia="Calibri" w:hAnsi="Calibri" w:cs="Calibri"/>
          </w:rPr>
          <w:t xml:space="preserve">de programa de transferência de renda </w:t>
        </w:r>
      </w:ins>
      <w:ins w:id="30" w:author="Narlon Gutierre Nogueira - SPREV" w:date="2020-03-24T14:00:00Z">
        <w:r>
          <w:rPr>
            <w:rFonts w:ascii="Calibri" w:eastAsia="Calibri" w:hAnsi="Calibri" w:cs="Calibri"/>
          </w:rPr>
          <w:t>federal</w:t>
        </w:r>
      </w:ins>
      <w:ins w:id="31" w:author="Narlon Gutierre Nogueira - SPREV" w:date="2020-03-24T16:11:00Z">
        <w:r>
          <w:rPr>
            <w:rFonts w:ascii="Calibri" w:eastAsia="Calibri" w:hAnsi="Calibri" w:cs="Calibri"/>
          </w:rPr>
          <w:t>, ressalvado</w:t>
        </w:r>
      </w:ins>
      <w:ins w:id="32" w:author="Narlon Gutierre Nogueira - SPREV" w:date="2020-03-25T13:21:00Z">
        <w:r>
          <w:rPr>
            <w:rFonts w:ascii="Calibri" w:eastAsia="Calibri" w:hAnsi="Calibri" w:cs="Calibri"/>
          </w:rPr>
          <w:t>, nos termos do § 1º,</w:t>
        </w:r>
      </w:ins>
      <w:ins w:id="33" w:author="Narlon Gutierre Nogueira - SPREV" w:date="2020-03-24T16:11:00Z">
        <w:r>
          <w:rPr>
            <w:rFonts w:ascii="Calibri" w:eastAsia="Calibri" w:hAnsi="Calibri" w:cs="Calibri"/>
          </w:rPr>
          <w:t xml:space="preserve"> o </w:t>
        </w:r>
      </w:ins>
      <w:ins w:id="34" w:author="Narlon Gutierre Nogueira - SPREV" w:date="2020-03-25T13:19:00Z">
        <w:r>
          <w:rPr>
            <w:rFonts w:ascii="Calibri" w:eastAsia="Calibri" w:hAnsi="Calibri" w:cs="Calibri"/>
          </w:rPr>
          <w:t>bolsa-família</w:t>
        </w:r>
      </w:ins>
      <w:ins w:id="35" w:author="Narlon Gutierre Nogueira - SPREV" w:date="2020-03-24T14:01:00Z">
        <w:r>
          <w:rPr>
            <w:rFonts w:ascii="Calibri" w:eastAsia="Calibri" w:hAnsi="Calibri" w:cs="Calibri"/>
          </w:rPr>
          <w:t>;</w:t>
        </w:r>
      </w:ins>
    </w:p>
    <w:p w14:paraId="344169F1" w14:textId="77777777" w:rsidR="004A2A39" w:rsidRDefault="004A2A39" w:rsidP="004A2A39">
      <w:pPr>
        <w:pStyle w:val="BodyA"/>
        <w:suppressAutoHyphens/>
        <w:spacing w:after="60" w:line="288" w:lineRule="auto"/>
        <w:jc w:val="both"/>
        <w:rPr>
          <w:ins w:id="36" w:author="Narlon Gutierre Nogueira - SPREV" w:date="2020-03-25T12:59:00Z"/>
          <w:rFonts w:ascii="Calibri" w:eastAsia="Calibri" w:hAnsi="Calibri" w:cs="Calibri"/>
        </w:rPr>
      </w:pPr>
      <w:ins w:id="37" w:author="Narlon Gutierre Nogueira - SPREV" w:date="2020-03-24T14:01:00Z">
        <w:r>
          <w:rPr>
            <w:rFonts w:ascii="Calibri" w:eastAsia="Calibri" w:hAnsi="Calibri" w:cs="Calibri"/>
          </w:rPr>
          <w:t xml:space="preserve">IV - </w:t>
        </w:r>
      </w:ins>
      <w:proofErr w:type="gramStart"/>
      <w:ins w:id="38" w:author="Narlon Gutierre Nogueira - SPREV" w:date="2020-03-24T14:03:00Z">
        <w:r>
          <w:rPr>
            <w:rFonts w:ascii="Calibri" w:eastAsia="Calibri" w:hAnsi="Calibri" w:cs="Calibri"/>
          </w:rPr>
          <w:t>cuja</w:t>
        </w:r>
        <w:proofErr w:type="gramEnd"/>
        <w:r>
          <w:rPr>
            <w:rFonts w:ascii="Calibri" w:eastAsia="Calibri" w:hAnsi="Calibri" w:cs="Calibri"/>
          </w:rPr>
          <w:t xml:space="preserve"> renda </w:t>
        </w:r>
      </w:ins>
      <w:r>
        <w:rPr>
          <w:rFonts w:ascii="Calibri" w:eastAsia="Calibri" w:hAnsi="Calibri" w:cs="Calibri"/>
        </w:rPr>
        <w:t xml:space="preserve">familiar </w:t>
      </w:r>
      <w:ins w:id="39" w:author="Narlon Gutierre Nogueira - SPREV" w:date="2020-03-24T14:03:00Z">
        <w:r>
          <w:rPr>
            <w:rFonts w:ascii="Calibri" w:eastAsia="Calibri" w:hAnsi="Calibri" w:cs="Calibri"/>
          </w:rPr>
          <w:t>mensal</w:t>
        </w:r>
      </w:ins>
      <w:r>
        <w:rPr>
          <w:rFonts w:ascii="Calibri" w:eastAsia="Calibri" w:hAnsi="Calibri" w:cs="Calibri"/>
        </w:rPr>
        <w:t xml:space="preserve"> </w:t>
      </w:r>
      <w:ins w:id="40" w:author="Narlon Gutierre Nogueira - SPREV" w:date="2020-03-24T14:03:00Z">
        <w:r>
          <w:rPr>
            <w:rFonts w:ascii="Calibri" w:eastAsia="Calibri" w:hAnsi="Calibri" w:cs="Calibri"/>
          </w:rPr>
          <w:t>per capita seja de até meio salário mínimo ou a renda familiar mensal total seja de até três salários mínimos</w:t>
        </w:r>
      </w:ins>
      <w:ins w:id="41" w:author="Narlon Gutierre Nogueira - SPREV" w:date="2020-03-24T16:59:00Z">
        <w:r>
          <w:rPr>
            <w:rFonts w:ascii="Calibri" w:eastAsia="Calibri" w:hAnsi="Calibri" w:cs="Calibri"/>
          </w:rPr>
          <w:t>;</w:t>
        </w:r>
      </w:ins>
    </w:p>
    <w:p w14:paraId="4C8A2289" w14:textId="77777777" w:rsidR="004A2A39" w:rsidRDefault="004A2A39" w:rsidP="004A2A39">
      <w:pPr>
        <w:pStyle w:val="BodyA"/>
        <w:suppressAutoHyphens/>
        <w:spacing w:after="60" w:line="288" w:lineRule="auto"/>
        <w:jc w:val="both"/>
        <w:rPr>
          <w:ins w:id="42" w:author="Narlon Gutierre Nogueira - SPREV" w:date="2020-03-24T16:58:00Z"/>
          <w:rFonts w:ascii="Calibri" w:eastAsia="Calibri" w:hAnsi="Calibri" w:cs="Calibri"/>
        </w:rPr>
      </w:pPr>
      <w:ins w:id="43" w:author="Narlon Gutierre Nogueira - SPREV" w:date="2020-03-25T12:59:00Z">
        <w:r>
          <w:rPr>
            <w:rFonts w:ascii="Calibri" w:eastAsia="Calibri" w:hAnsi="Calibri" w:cs="Calibri"/>
          </w:rPr>
          <w:lastRenderedPageBreak/>
          <w:t xml:space="preserve">V - </w:t>
        </w:r>
        <w:proofErr w:type="gramStart"/>
        <w:r>
          <w:rPr>
            <w:rFonts w:ascii="Calibri" w:eastAsia="Calibri" w:hAnsi="Calibri" w:cs="Calibri"/>
          </w:rPr>
          <w:t>que</w:t>
        </w:r>
      </w:ins>
      <w:proofErr w:type="gramEnd"/>
      <w:ins w:id="44" w:author="Narlon Gutierre Nogueira - SPREV" w:date="2020-03-25T13:01:00Z">
        <w:r>
          <w:rPr>
            <w:rFonts w:ascii="Calibri" w:eastAsia="Calibri" w:hAnsi="Calibri" w:cs="Calibri"/>
          </w:rPr>
          <w:t>,</w:t>
        </w:r>
      </w:ins>
      <w:ins w:id="45" w:author="Narlon Gutierre Nogueira - SPREV" w:date="2020-03-25T12:59:00Z">
        <w:r>
          <w:rPr>
            <w:rFonts w:ascii="Calibri" w:eastAsia="Calibri" w:hAnsi="Calibri" w:cs="Calibri"/>
          </w:rPr>
          <w:t xml:space="preserve"> n</w:t>
        </w:r>
      </w:ins>
      <w:ins w:id="46" w:author="Narlon Gutierre Nogueira - SPREV" w:date="2020-03-25T13:01:00Z">
        <w:r>
          <w:rPr>
            <w:rFonts w:ascii="Calibri" w:eastAsia="Calibri" w:hAnsi="Calibri" w:cs="Calibri"/>
          </w:rPr>
          <w:t>o ano de 2018, não tenha recebido rendimento</w:t>
        </w:r>
      </w:ins>
      <w:ins w:id="47" w:author="Narlon Gutierre Nogueira - SPREV" w:date="2020-03-25T13:02:00Z">
        <w:r>
          <w:rPr>
            <w:rFonts w:ascii="Calibri" w:eastAsia="Calibri" w:hAnsi="Calibri" w:cs="Calibri"/>
          </w:rPr>
          <w:t>s</w:t>
        </w:r>
      </w:ins>
      <w:ins w:id="48" w:author="Narlon Gutierre Nogueira - SPREV" w:date="2020-03-25T13:01:00Z">
        <w:r>
          <w:rPr>
            <w:rFonts w:ascii="Calibri" w:eastAsia="Calibri" w:hAnsi="Calibri" w:cs="Calibri"/>
          </w:rPr>
          <w:t xml:space="preserve"> tributáveis acima de R$ 28.559,70</w:t>
        </w:r>
      </w:ins>
      <w:ins w:id="49" w:author="Narlon Gutierre Nogueira - SPREV" w:date="2020-03-25T13:02:00Z">
        <w:r>
          <w:rPr>
            <w:rFonts w:ascii="Calibri" w:eastAsia="Calibri" w:hAnsi="Calibri" w:cs="Calibri"/>
          </w:rPr>
          <w:t xml:space="preserve"> (vinte e oito mil, quinhentos e cinquenta e nove reais e setenta centavos)</w:t>
        </w:r>
      </w:ins>
      <w:ins w:id="50" w:author="Narlon Gutierre Nogueira - SPREV" w:date="2020-03-25T13:03:00Z">
        <w:r>
          <w:rPr>
            <w:rFonts w:ascii="Calibri" w:eastAsia="Calibri" w:hAnsi="Calibri" w:cs="Calibri"/>
          </w:rPr>
          <w:t xml:space="preserve">; </w:t>
        </w:r>
      </w:ins>
      <w:ins w:id="51" w:author="Narlon Gutierre Nogueira - SPREV" w:date="2020-03-24T16:59:00Z">
        <w:r>
          <w:rPr>
            <w:rFonts w:ascii="Calibri" w:eastAsia="Calibri" w:hAnsi="Calibri" w:cs="Calibri"/>
          </w:rPr>
          <w:t>e</w:t>
        </w:r>
      </w:ins>
    </w:p>
    <w:p w14:paraId="6A5BAF65" w14:textId="77777777" w:rsidR="004A2A39" w:rsidRDefault="004A2A39" w:rsidP="004A2A39">
      <w:pPr>
        <w:pStyle w:val="BodyA"/>
        <w:suppressAutoHyphens/>
        <w:spacing w:after="60" w:line="288" w:lineRule="auto"/>
        <w:jc w:val="both"/>
        <w:rPr>
          <w:ins w:id="52" w:author="Narlon Gutierre Nogueira - SPREV" w:date="2020-03-24T16:58:00Z"/>
          <w:rFonts w:ascii="Calibri" w:eastAsia="Calibri" w:hAnsi="Calibri" w:cs="Calibri"/>
        </w:rPr>
      </w:pPr>
      <w:ins w:id="53" w:author="Narlon Gutierre Nogueira - SPREV" w:date="2020-03-24T16:58:00Z">
        <w:r>
          <w:rPr>
            <w:rFonts w:ascii="Calibri" w:eastAsia="Calibri" w:hAnsi="Calibri" w:cs="Calibri"/>
          </w:rPr>
          <w:t>V</w:t>
        </w:r>
      </w:ins>
      <w:ins w:id="54" w:author="Narlon Gutierre Nogueira - SPREV" w:date="2020-03-25T13:03:00Z">
        <w:r>
          <w:rPr>
            <w:rFonts w:ascii="Calibri" w:eastAsia="Calibri" w:hAnsi="Calibri" w:cs="Calibri"/>
          </w:rPr>
          <w:t>I</w:t>
        </w:r>
      </w:ins>
      <w:ins w:id="55" w:author="Narlon Gutierre Nogueira - SPREV" w:date="2020-03-24T16:58:00Z">
        <w:r>
          <w:rPr>
            <w:rFonts w:ascii="Calibri" w:eastAsia="Calibri" w:hAnsi="Calibri" w:cs="Calibri"/>
          </w:rPr>
          <w:t xml:space="preserve"> - </w:t>
        </w:r>
      </w:ins>
      <w:proofErr w:type="gramStart"/>
      <w:ins w:id="56" w:author="Narlon Gutierre Nogueira - SPREV" w:date="2020-03-24T16:59:00Z">
        <w:r>
          <w:rPr>
            <w:rFonts w:ascii="Calibri" w:eastAsia="Calibri" w:hAnsi="Calibri" w:cs="Calibri"/>
          </w:rPr>
          <w:t>que</w:t>
        </w:r>
        <w:proofErr w:type="gramEnd"/>
        <w:r>
          <w:rPr>
            <w:rFonts w:ascii="Calibri" w:eastAsia="Calibri" w:hAnsi="Calibri" w:cs="Calibri"/>
          </w:rPr>
          <w:t xml:space="preserve"> exerça atividade na condição de:</w:t>
        </w:r>
      </w:ins>
    </w:p>
    <w:p w14:paraId="5A64966C" w14:textId="77777777" w:rsidR="004A2A39" w:rsidRDefault="004A2A39" w:rsidP="004A2A39">
      <w:pPr>
        <w:pStyle w:val="BodyA"/>
        <w:suppressAutoHyphens/>
        <w:spacing w:after="60" w:line="288" w:lineRule="auto"/>
        <w:jc w:val="both"/>
        <w:rPr>
          <w:ins w:id="57" w:author="Narlon Gutierre Nogueira - SPREV" w:date="2020-03-24T14:04:00Z"/>
          <w:rFonts w:ascii="Calibri" w:eastAsia="Calibri" w:hAnsi="Calibri" w:cs="Calibri"/>
        </w:rPr>
      </w:pPr>
      <w:ins w:id="58" w:author="Narlon Gutierre Nogueira - SPREV" w:date="2020-03-24T14:04:00Z">
        <w:r>
          <w:rPr>
            <w:rFonts w:ascii="Calibri" w:eastAsia="Calibri" w:hAnsi="Calibri" w:cs="Calibri"/>
          </w:rPr>
          <w:t xml:space="preserve">a) </w:t>
        </w:r>
      </w:ins>
      <w:ins w:id="59" w:author="Narlon Gutierre Nogueira - SPREV" w:date="2020-03-24T16:59:00Z">
        <w:r>
          <w:rPr>
            <w:rFonts w:ascii="Calibri" w:eastAsia="Calibri" w:hAnsi="Calibri" w:cs="Calibri"/>
          </w:rPr>
          <w:t>m</w:t>
        </w:r>
      </w:ins>
      <w:ins w:id="60" w:author="Narlon Gutierre Nogueira - SPREV" w:date="2020-03-24T14:04:00Z">
        <w:r>
          <w:rPr>
            <w:rFonts w:ascii="Calibri" w:eastAsia="Calibri" w:hAnsi="Calibri" w:cs="Calibri"/>
          </w:rPr>
          <w:t>icro</w:t>
        </w:r>
      </w:ins>
      <w:ins w:id="61" w:author="Narlon Gutierre Nogueira - SPREV" w:date="2020-03-24T16:59:00Z">
        <w:r>
          <w:rPr>
            <w:rFonts w:ascii="Calibri" w:eastAsia="Calibri" w:hAnsi="Calibri" w:cs="Calibri"/>
          </w:rPr>
          <w:t>e</w:t>
        </w:r>
      </w:ins>
      <w:ins w:id="62" w:author="Narlon Gutierre Nogueira - SPREV" w:date="2020-03-24T14:04:00Z">
        <w:r>
          <w:rPr>
            <w:rFonts w:ascii="Calibri" w:eastAsia="Calibri" w:hAnsi="Calibri" w:cs="Calibri"/>
          </w:rPr>
          <w:t xml:space="preserve">mpreendedor </w:t>
        </w:r>
      </w:ins>
      <w:ins w:id="63" w:author="Narlon Gutierre Nogueira - SPREV" w:date="2020-03-24T16:59:00Z">
        <w:r>
          <w:rPr>
            <w:rFonts w:ascii="Calibri" w:eastAsia="Calibri" w:hAnsi="Calibri" w:cs="Calibri"/>
          </w:rPr>
          <w:t>i</w:t>
        </w:r>
      </w:ins>
      <w:ins w:id="64" w:author="Narlon Gutierre Nogueira - SPREV" w:date="2020-03-24T14:04:00Z">
        <w:r>
          <w:rPr>
            <w:rFonts w:ascii="Calibri" w:eastAsia="Calibri" w:hAnsi="Calibri" w:cs="Calibri"/>
          </w:rPr>
          <w:t>ndividual</w:t>
        </w:r>
      </w:ins>
      <w:ins w:id="65" w:author="Narlon Gutierre Nogueira - SPREV" w:date="2020-03-24T16:59:00Z">
        <w:r>
          <w:rPr>
            <w:rFonts w:ascii="Calibri" w:eastAsia="Calibri" w:hAnsi="Calibri" w:cs="Calibri"/>
          </w:rPr>
          <w:t xml:space="preserve"> (MEI)</w:t>
        </w:r>
      </w:ins>
      <w:ins w:id="66" w:author="Narlon Gutierre Nogueira - SPREV" w:date="2020-03-24T14:04:00Z">
        <w:r>
          <w:rPr>
            <w:rFonts w:ascii="Calibri" w:eastAsia="Calibri" w:hAnsi="Calibri" w:cs="Calibri"/>
          </w:rPr>
          <w:t>;</w:t>
        </w:r>
      </w:ins>
    </w:p>
    <w:p w14:paraId="5FEB9A2E" w14:textId="77777777" w:rsidR="004A2A39" w:rsidRDefault="004A2A39" w:rsidP="004A2A39">
      <w:pPr>
        <w:pStyle w:val="BodyA"/>
        <w:suppressAutoHyphens/>
        <w:spacing w:after="60" w:line="288" w:lineRule="auto"/>
        <w:jc w:val="both"/>
        <w:rPr>
          <w:ins w:id="67" w:author="Narlon Gutierre Nogueira - SPREV" w:date="2020-03-24T14:04:00Z"/>
          <w:rFonts w:ascii="Calibri" w:eastAsia="Calibri" w:hAnsi="Calibri" w:cs="Calibri"/>
        </w:rPr>
      </w:pPr>
      <w:ins w:id="68" w:author="Narlon Gutierre Nogueira - SPREV" w:date="2020-03-24T14:04:00Z">
        <w:r>
          <w:rPr>
            <w:rFonts w:ascii="Calibri" w:eastAsia="Calibri" w:hAnsi="Calibri" w:cs="Calibri"/>
          </w:rPr>
          <w:t>b) contribuinte individual do Regime Geral de Previdência Social</w:t>
        </w:r>
      </w:ins>
      <w:ins w:id="69" w:author="Narlon Gutierre Nogueira - SPREV" w:date="2020-03-24T17:11:00Z">
        <w:r>
          <w:rPr>
            <w:rFonts w:ascii="Calibri" w:eastAsia="Calibri" w:hAnsi="Calibri" w:cs="Calibri"/>
          </w:rPr>
          <w:t xml:space="preserve"> que contribua na forma do </w:t>
        </w:r>
      </w:ins>
      <w:ins w:id="70" w:author="Narlon Gutierre Nogueira - SPREV" w:date="2020-03-25T13:16:00Z">
        <w:r>
          <w:rPr>
            <w:rFonts w:ascii="Calibri" w:eastAsia="Calibri" w:hAnsi="Calibri" w:cs="Calibri"/>
            <w:b/>
          </w:rPr>
          <w:t>caput</w:t>
        </w:r>
        <w:r>
          <w:rPr>
            <w:rFonts w:ascii="Calibri" w:eastAsia="Calibri" w:hAnsi="Calibri" w:cs="Calibri"/>
          </w:rPr>
          <w:t xml:space="preserve"> ou do </w:t>
        </w:r>
      </w:ins>
      <w:ins w:id="71" w:author="Narlon Gutierre Nogueira - SPREV" w:date="2020-03-24T17:00:00Z">
        <w:r>
          <w:rPr>
            <w:rFonts w:ascii="Calibri" w:eastAsia="Calibri" w:hAnsi="Calibri" w:cs="Calibri"/>
          </w:rPr>
          <w:t>i</w:t>
        </w:r>
      </w:ins>
      <w:ins w:id="72" w:author="Narlon Gutierre Nogueira - SPREV" w:date="2020-03-24T14:04:00Z">
        <w:r>
          <w:rPr>
            <w:rFonts w:ascii="Calibri" w:eastAsia="Calibri" w:hAnsi="Calibri" w:cs="Calibri"/>
          </w:rPr>
          <w:t>nciso I do § 2º do art. 21 da Lei nº 8.212, de 24 de julho de 1991; ou</w:t>
        </w:r>
      </w:ins>
    </w:p>
    <w:p w14:paraId="6C86B498" w14:textId="77777777" w:rsidR="004A2A39" w:rsidRDefault="004A2A39" w:rsidP="004A2A39">
      <w:pPr>
        <w:pStyle w:val="BodyA"/>
        <w:suppressAutoHyphens/>
        <w:spacing w:after="60" w:line="288" w:lineRule="auto"/>
        <w:jc w:val="both"/>
        <w:rPr>
          <w:ins w:id="73" w:author="Narlon Gutierre Nogueira - SPREV" w:date="2020-03-24T16:05:00Z"/>
          <w:rFonts w:ascii="Calibri" w:eastAsia="Calibri" w:hAnsi="Calibri" w:cs="Calibri"/>
          <w:vanish/>
        </w:rPr>
      </w:pPr>
      <w:ins w:id="74" w:author="Narlon Gutierre Nogueira - SPREV" w:date="2020-03-25T13:16:00Z">
        <w:r>
          <w:rPr>
            <w:rFonts w:ascii="Calibri" w:eastAsia="Calibri" w:hAnsi="Calibri" w:cs="Calibri"/>
          </w:rPr>
          <w:t>c</w:t>
        </w:r>
      </w:ins>
      <w:ins w:id="75" w:author="Narlon Gutierre Nogueira - SPREV" w:date="2020-03-24T15:53:00Z">
        <w:r>
          <w:rPr>
            <w:rFonts w:ascii="Calibri" w:eastAsia="Calibri" w:hAnsi="Calibri" w:cs="Calibri"/>
          </w:rPr>
          <w:t xml:space="preserve">) trabalhador </w:t>
        </w:r>
      </w:ins>
      <w:ins w:id="76" w:author="Narlon Gutierre Nogueira - SPREV" w:date="2020-03-24T17:20:00Z">
        <w:r>
          <w:rPr>
            <w:rFonts w:ascii="Calibri" w:eastAsia="Calibri" w:hAnsi="Calibri" w:cs="Calibri"/>
          </w:rPr>
          <w:t>informal</w:t>
        </w:r>
      </w:ins>
      <w:ins w:id="77" w:author="Narlon Gutierre Nogueira - SPREV" w:date="2020-03-24T15:54:00Z">
        <w:r>
          <w:rPr>
            <w:rFonts w:ascii="Calibri" w:eastAsia="Calibri" w:hAnsi="Calibri" w:cs="Calibri"/>
          </w:rPr>
          <w:t xml:space="preserve">, de qualquer natureza, inscrito no Cadastro </w:t>
        </w:r>
      </w:ins>
      <w:ins w:id="78" w:author="Narlon Gutierre Nogueira - SPREV" w:date="2020-03-24T15:55:00Z">
        <w:r>
          <w:rPr>
            <w:rFonts w:ascii="Calibri" w:eastAsia="Calibri" w:hAnsi="Calibri" w:cs="Calibri"/>
          </w:rPr>
          <w:t>Único para Programas Sociais do Governo Federal (</w:t>
        </w:r>
        <w:proofErr w:type="spellStart"/>
        <w:r>
          <w:rPr>
            <w:rFonts w:ascii="Calibri" w:eastAsia="Calibri" w:hAnsi="Calibri" w:cs="Calibri"/>
          </w:rPr>
          <w:t>CadÚnico</w:t>
        </w:r>
        <w:proofErr w:type="spellEnd"/>
        <w:r>
          <w:rPr>
            <w:rFonts w:ascii="Calibri" w:eastAsia="Calibri" w:hAnsi="Calibri" w:cs="Calibri"/>
          </w:rPr>
          <w:t>)</w:t>
        </w:r>
      </w:ins>
      <w:r>
        <w:rPr>
          <w:rFonts w:ascii="Calibri" w:eastAsia="Calibri" w:hAnsi="Calibri" w:cs="Calibri"/>
        </w:rPr>
        <w:t xml:space="preserve"> ou que cumpra o requisito inciso IV</w:t>
      </w:r>
      <w:ins w:id="79" w:author="Narlon Gutierre Nogueira - SPREV" w:date="2020-03-25T13:04:00Z">
        <w:r>
          <w:rPr>
            <w:rFonts w:ascii="Calibri" w:eastAsia="Calibri" w:hAnsi="Calibri" w:cs="Calibri"/>
          </w:rPr>
          <w:t>, até 20 de março de 2020</w:t>
        </w:r>
      </w:ins>
      <w:ins w:id="80" w:author="Narlon Gutierre Nogueira - SPREV" w:date="2020-03-24T15:55:00Z">
        <w:r>
          <w:rPr>
            <w:rFonts w:ascii="Calibri" w:eastAsia="Calibri" w:hAnsi="Calibri" w:cs="Calibri"/>
          </w:rPr>
          <w:t>.</w:t>
        </w:r>
      </w:ins>
    </w:p>
    <w:p w14:paraId="06CB1BEA" w14:textId="77777777" w:rsidR="004A2A39" w:rsidRDefault="004A2A39" w:rsidP="004A2A39">
      <w:pPr>
        <w:pStyle w:val="BodyA"/>
        <w:suppressAutoHyphens/>
        <w:spacing w:after="60" w:line="288" w:lineRule="auto"/>
        <w:jc w:val="both"/>
        <w:rPr>
          <w:ins w:id="81" w:author="Narlon Gutierre Nogueira - SPREV" w:date="2020-03-24T16:05:00Z"/>
          <w:rFonts w:ascii="Calibri" w:eastAsia="Calibri" w:hAnsi="Calibri" w:cs="Calibri"/>
        </w:rPr>
      </w:pPr>
      <w:ins w:id="82" w:author="Narlon Gutierre Nogueira - SPREV" w:date="2020-03-24T16:05:00Z">
        <w:r>
          <w:rPr>
            <w:rFonts w:ascii="Calibri" w:eastAsia="Calibri" w:hAnsi="Calibri" w:cs="Calibri"/>
            <w:vanish/>
          </w:rPr>
          <w:t>por ato do Poder Executivos do Governo Federal (Cadstro açta o caput, ser</w:t>
        </w:r>
      </w:ins>
    </w:p>
    <w:p w14:paraId="38FA9AAD" w14:textId="77777777" w:rsidR="004A2A39" w:rsidRDefault="004A2A39" w:rsidP="004A2A39">
      <w:pPr>
        <w:pStyle w:val="BodyA"/>
        <w:suppressAutoHyphens/>
        <w:spacing w:after="60" w:line="288" w:lineRule="auto"/>
        <w:jc w:val="both"/>
        <w:rPr>
          <w:rFonts w:ascii="Calibri" w:eastAsia="Calibri" w:hAnsi="Calibri" w:cs="Calibri"/>
        </w:rPr>
      </w:pPr>
      <w:ins w:id="83" w:author="Narlon Gutierre Nogueira - SPREV" w:date="2020-03-24T16:09:00Z">
        <w:r>
          <w:rPr>
            <w:rFonts w:ascii="Calibri" w:eastAsia="Calibri" w:hAnsi="Calibri" w:cs="Calibri"/>
          </w:rPr>
          <w:t xml:space="preserve">§ 1º </w:t>
        </w:r>
      </w:ins>
      <w:ins w:id="84" w:author="Narlon Gutierre Nogueira - SPREV" w:date="2020-03-25T13:21:00Z">
        <w:r>
          <w:rPr>
            <w:rFonts w:ascii="Calibri" w:eastAsia="Calibri" w:hAnsi="Calibri" w:cs="Calibri"/>
          </w:rPr>
          <w:t xml:space="preserve">Fica limitado a dois membros da mesma família o recebimento </w:t>
        </w:r>
      </w:ins>
      <w:ins w:id="85" w:author="Narlon Gutierre Nogueira - SPREV" w:date="2020-03-25T13:22:00Z">
        <w:r>
          <w:rPr>
            <w:rFonts w:ascii="Calibri" w:eastAsia="Calibri" w:hAnsi="Calibri" w:cs="Calibri"/>
          </w:rPr>
          <w:t xml:space="preserve">cumulativo </w:t>
        </w:r>
      </w:ins>
      <w:ins w:id="86" w:author="Narlon Gutierre Nogueira - SPREV" w:date="2020-03-25T13:21:00Z">
        <w:r>
          <w:rPr>
            <w:rFonts w:ascii="Calibri" w:eastAsia="Calibri" w:hAnsi="Calibri" w:cs="Calibri"/>
          </w:rPr>
          <w:t>do auxílio emergencial de que trata este artigo e do bolsa fam</w:t>
        </w:r>
      </w:ins>
      <w:ins w:id="87" w:author="Narlon Gutierre Nogueira - SPREV" w:date="2020-03-25T13:22:00Z">
        <w:r>
          <w:rPr>
            <w:rFonts w:ascii="Calibri" w:eastAsia="Calibri" w:hAnsi="Calibri" w:cs="Calibri"/>
          </w:rPr>
          <w:t xml:space="preserve">ília, </w:t>
        </w:r>
      </w:ins>
      <w:ins w:id="88" w:author="Narlon Gutierre Nogueira - SPREV" w:date="2020-03-25T13:26:00Z">
        <w:r>
          <w:rPr>
            <w:rFonts w:ascii="Calibri" w:eastAsia="Calibri" w:hAnsi="Calibri" w:cs="Calibri"/>
          </w:rPr>
          <w:t>admitida a substituição temporária do bolsa família pelo auxílio emergencial, se este for mais vantajoso.</w:t>
        </w:r>
      </w:ins>
    </w:p>
    <w:p w14:paraId="010CC14F" w14:textId="77777777" w:rsidR="004A2A39" w:rsidRDefault="004A2A39" w:rsidP="004A2A39">
      <w:pPr>
        <w:pStyle w:val="BodyA"/>
        <w:suppressAutoHyphens/>
        <w:spacing w:after="60" w:line="288" w:lineRule="auto"/>
        <w:jc w:val="both"/>
        <w:rPr>
          <w:ins w:id="89" w:author="Narlon Gutierre Nogueira - SPREV" w:date="2020-03-25T14:47:00Z"/>
          <w:rFonts w:ascii="Calibri" w:eastAsia="Calibri" w:hAnsi="Calibri" w:cs="Calibri"/>
        </w:rPr>
      </w:pPr>
      <w:ins w:id="90" w:author="Narlon Gutierre Nogueira - SPREV" w:date="2020-03-25T14:47:00Z">
        <w:r>
          <w:rPr>
            <w:rFonts w:ascii="Calibri" w:eastAsia="Calibri" w:hAnsi="Calibri" w:cs="Calibri"/>
          </w:rPr>
          <w:t xml:space="preserve">§ 2º </w:t>
        </w:r>
      </w:ins>
      <w:r>
        <w:rPr>
          <w:rFonts w:ascii="Calibri" w:eastAsia="Calibri" w:hAnsi="Calibri" w:cs="Calibri"/>
        </w:rPr>
        <w:t xml:space="preserve">A mulher provedora de família monoparental receberá duas cotas do auxílio. </w:t>
      </w:r>
    </w:p>
    <w:p w14:paraId="61609ABC" w14:textId="77777777" w:rsidR="004A2A39" w:rsidRDefault="004A2A39" w:rsidP="004A2A39">
      <w:pPr>
        <w:pStyle w:val="BodyA"/>
        <w:suppressAutoHyphens/>
        <w:spacing w:after="60" w:line="288" w:lineRule="auto"/>
        <w:jc w:val="both"/>
        <w:rPr>
          <w:ins w:id="91" w:author="Narlon Gutierre Nogueira - SPREV" w:date="2020-03-25T13:21:00Z"/>
          <w:rFonts w:ascii="Calibri" w:eastAsia="Calibri" w:hAnsi="Calibri" w:cs="Calibri"/>
        </w:rPr>
      </w:pPr>
      <w:ins w:id="92" w:author="Narlon Gutierre Nogueira - SPREV" w:date="2020-03-25T14:47:00Z">
        <w:r>
          <w:rPr>
            <w:rFonts w:ascii="Calibri" w:eastAsia="Calibri" w:hAnsi="Calibri" w:cs="Calibri"/>
          </w:rPr>
          <w:t xml:space="preserve">§ </w:t>
        </w:r>
      </w:ins>
      <w:r>
        <w:rPr>
          <w:rFonts w:ascii="Calibri" w:eastAsia="Calibri" w:hAnsi="Calibri" w:cs="Calibri"/>
        </w:rPr>
        <w:t>3</w:t>
      </w:r>
      <w:ins w:id="93" w:author="Narlon Gutierre Nogueira - SPREV" w:date="2020-03-25T14:47:00Z">
        <w:r>
          <w:rPr>
            <w:rFonts w:ascii="Calibri" w:eastAsia="Calibri" w:hAnsi="Calibri" w:cs="Calibri"/>
          </w:rPr>
          <w:t xml:space="preserve">º As condições de renda familiar mensal per capita e total, de que trata o caput, serão verificadas por meio do </w:t>
        </w:r>
        <w:proofErr w:type="spellStart"/>
        <w:r>
          <w:rPr>
            <w:rFonts w:ascii="Calibri" w:eastAsia="Calibri" w:hAnsi="Calibri" w:cs="Calibri"/>
          </w:rPr>
          <w:t>CadÚnico</w:t>
        </w:r>
        <w:proofErr w:type="spellEnd"/>
        <w:r>
          <w:rPr>
            <w:rFonts w:ascii="Calibri" w:eastAsia="Calibri" w:hAnsi="Calibri" w:cs="Calibri"/>
          </w:rPr>
          <w:t>, para os trabalhadores inscritos, e por meio de autodeclaração, para os não inscritos</w:t>
        </w:r>
      </w:ins>
      <w:ins w:id="94" w:author="Narlon Gutierre Nogueira - SPREV" w:date="2020-03-25T14:51:00Z">
        <w:r>
          <w:rPr>
            <w:rFonts w:ascii="Calibri" w:eastAsia="Calibri" w:hAnsi="Calibri" w:cs="Calibri"/>
          </w:rPr>
          <w:t>, por meio de plataforma digital</w:t>
        </w:r>
      </w:ins>
      <w:ins w:id="95" w:author="Narlon Gutierre Nogueira - SPREV" w:date="2020-03-25T14:47:00Z">
        <w:r>
          <w:rPr>
            <w:rFonts w:ascii="Calibri" w:eastAsia="Calibri" w:hAnsi="Calibri" w:cs="Calibri"/>
          </w:rPr>
          <w:t>.</w:t>
        </w:r>
      </w:ins>
    </w:p>
    <w:p w14:paraId="521D107D" w14:textId="77777777" w:rsidR="004A2A39" w:rsidRDefault="004A2A39" w:rsidP="004A2A39">
      <w:pPr>
        <w:pStyle w:val="BodyA"/>
        <w:suppressAutoHyphens/>
        <w:spacing w:after="60" w:line="288" w:lineRule="auto"/>
        <w:jc w:val="both"/>
        <w:rPr>
          <w:rFonts w:ascii="Calibri" w:eastAsia="Calibri" w:hAnsi="Calibri" w:cs="Calibri"/>
        </w:rPr>
      </w:pPr>
      <w:r>
        <w:rPr>
          <w:rFonts w:ascii="Calibri" w:eastAsia="Calibri" w:hAnsi="Calibri" w:cs="Calibri"/>
        </w:rPr>
        <w:t xml:space="preserve">§ 4º São considerados empregados formais, para efeitos deste artigo, os empregados </w:t>
      </w:r>
      <w:ins w:id="96" w:author="Narlon Gutierre Nogueira - SPREV" w:date="2020-03-24T16:37:00Z">
        <w:r>
          <w:rPr>
            <w:rFonts w:ascii="Calibri" w:eastAsia="Calibri" w:hAnsi="Calibri" w:cs="Calibri"/>
          </w:rPr>
          <w:t xml:space="preserve">com contrato de trabalho formalizado </w:t>
        </w:r>
      </w:ins>
      <w:r>
        <w:rPr>
          <w:rFonts w:ascii="Calibri" w:eastAsia="Calibri" w:hAnsi="Calibri" w:cs="Calibri"/>
        </w:rPr>
        <w:t>nos termos da Consolidação das Leis do Trabalho (CLT) e todos os agentes públicos, independente</w:t>
      </w:r>
      <w:ins w:id="97" w:author="Narlon Gutierre Nogueira - SPREV" w:date="2020-03-24T16:37:00Z">
        <w:r>
          <w:rPr>
            <w:rFonts w:ascii="Calibri" w:eastAsia="Calibri" w:hAnsi="Calibri" w:cs="Calibri"/>
          </w:rPr>
          <w:t>mente</w:t>
        </w:r>
      </w:ins>
      <w:r>
        <w:rPr>
          <w:rFonts w:ascii="Calibri" w:eastAsia="Calibri" w:hAnsi="Calibri" w:cs="Calibri"/>
        </w:rPr>
        <w:t xml:space="preserve"> da relação jurídica, inclusive os ocupantes de cargo ou função temporários, de cargo em comissão de livre nomeação e exoneração ou titulares de mandato eletivo.</w:t>
      </w:r>
    </w:p>
    <w:p w14:paraId="400E69D2" w14:textId="77777777" w:rsidR="004A2A39" w:rsidRDefault="004A2A39" w:rsidP="004A2A39">
      <w:pPr>
        <w:pStyle w:val="BodyA"/>
        <w:suppressAutoHyphens/>
        <w:spacing w:after="60" w:line="288" w:lineRule="auto"/>
        <w:jc w:val="both"/>
        <w:rPr>
          <w:rFonts w:ascii="Calibri" w:eastAsia="Calibri" w:hAnsi="Calibri" w:cs="Calibri"/>
        </w:rPr>
      </w:pPr>
      <w:r>
        <w:rPr>
          <w:rFonts w:ascii="Calibri" w:eastAsia="Calibri" w:hAnsi="Calibri" w:cs="Calibri"/>
        </w:rPr>
        <w:t>§ 5º A renda familiar é soma dos rendimentos brutos auferidos por todos os membros da unidade nuclear composta por um ou mais indivíduos, eventualmente ampliada por outros indivíduos que contribuam para o rendimento ou tenham suas despesas atendidas por aquela unidade familiar, todos moradores em um mesmo domicílio.</w:t>
      </w:r>
    </w:p>
    <w:p w14:paraId="03FE7209" w14:textId="77777777" w:rsidR="004A2A39" w:rsidRDefault="004A2A39" w:rsidP="004A2A39">
      <w:pPr>
        <w:pStyle w:val="BodyA"/>
        <w:suppressAutoHyphens/>
        <w:spacing w:after="60" w:line="288" w:lineRule="auto"/>
        <w:jc w:val="both"/>
        <w:rPr>
          <w:ins w:id="98" w:author="Narlon Gutierre Nogueira - SPREV" w:date="2020-03-25T13:28:00Z"/>
          <w:rFonts w:ascii="Calibri" w:eastAsia="Calibri" w:hAnsi="Calibri" w:cs="Calibri"/>
        </w:rPr>
      </w:pPr>
      <w:r>
        <w:rPr>
          <w:rFonts w:ascii="Calibri" w:eastAsia="Calibri" w:hAnsi="Calibri" w:cs="Calibri"/>
        </w:rPr>
        <w:t>§ 6º Não serão incluídos no cálculo da renda familiar mensal, para efeitos deste artigo, os rendimentos percebidos d</w:t>
      </w:r>
      <w:ins w:id="99" w:author="Narlon Gutierre Nogueira - SPREV" w:date="2020-03-25T13:29:00Z">
        <w:r>
          <w:rPr>
            <w:rFonts w:ascii="Calibri" w:eastAsia="Calibri" w:hAnsi="Calibri" w:cs="Calibri"/>
          </w:rPr>
          <w:t>e</w:t>
        </w:r>
      </w:ins>
      <w:r>
        <w:rPr>
          <w:rFonts w:ascii="Calibri" w:eastAsia="Calibri" w:hAnsi="Calibri" w:cs="Calibri"/>
        </w:rPr>
        <w:t xml:space="preserve"> programas</w:t>
      </w:r>
      <w:ins w:id="100" w:author="Narlon Gutierre Nogueira - SPREV" w:date="2020-03-25T13:29:00Z">
        <w:r>
          <w:rPr>
            <w:rFonts w:ascii="Calibri" w:eastAsia="Calibri" w:hAnsi="Calibri" w:cs="Calibri"/>
          </w:rPr>
          <w:t xml:space="preserve"> de transferência de renda federal previstos na Lei nº 10.836, de 9 de janeiro de 2004, e em seu regulamento</w:t>
        </w:r>
      </w:ins>
      <w:ins w:id="101" w:author="Narlon Gutierre Nogueira - SPREV" w:date="2020-03-25T13:30:00Z">
        <w:r>
          <w:rPr>
            <w:rFonts w:ascii="Calibri" w:eastAsia="Calibri" w:hAnsi="Calibri" w:cs="Calibri"/>
          </w:rPr>
          <w:t>.</w:t>
        </w:r>
      </w:ins>
    </w:p>
    <w:p w14:paraId="53698774" w14:textId="77777777" w:rsidR="004A2A39" w:rsidRDefault="004A2A39" w:rsidP="004A2A39">
      <w:pPr>
        <w:pStyle w:val="BodyA"/>
        <w:suppressAutoHyphens/>
        <w:spacing w:after="60" w:line="288" w:lineRule="auto"/>
        <w:jc w:val="both"/>
        <w:rPr>
          <w:rFonts w:ascii="Calibri" w:eastAsia="Calibri" w:hAnsi="Calibri" w:cs="Calibri"/>
        </w:rPr>
      </w:pPr>
      <w:r>
        <w:rPr>
          <w:rFonts w:ascii="Calibri" w:eastAsia="Calibri" w:hAnsi="Calibri" w:cs="Calibri"/>
        </w:rPr>
        <w:t xml:space="preserve">§ 7º A renda familiar </w:t>
      </w:r>
      <w:r>
        <w:rPr>
          <w:rFonts w:ascii="Calibri" w:eastAsia="Calibri" w:hAnsi="Calibri" w:cs="Calibri"/>
          <w:b/>
          <w:bCs/>
        </w:rPr>
        <w:t>per capita</w:t>
      </w:r>
      <w:r>
        <w:rPr>
          <w:rFonts w:ascii="Calibri" w:eastAsia="Calibri" w:hAnsi="Calibri" w:cs="Calibri"/>
        </w:rPr>
        <w:t xml:space="preserve"> é a razão entre a renda familiar mensal e o total de indivíduos na família.</w:t>
      </w:r>
    </w:p>
    <w:p w14:paraId="127E5239" w14:textId="77777777" w:rsidR="004A2A39" w:rsidRDefault="004A2A39" w:rsidP="004A2A39">
      <w:pPr>
        <w:pStyle w:val="BodyA"/>
        <w:suppressAutoHyphens/>
        <w:spacing w:after="60" w:line="288" w:lineRule="auto"/>
        <w:jc w:val="both"/>
        <w:rPr>
          <w:ins w:id="102" w:author="Narlon Gutierre Nogueira - SPREV" w:date="2020-03-25T14:52:00Z"/>
          <w:rFonts w:ascii="Calibri" w:eastAsia="Calibri" w:hAnsi="Calibri" w:cs="Calibri"/>
        </w:rPr>
      </w:pPr>
      <w:r>
        <w:rPr>
          <w:rFonts w:ascii="Calibri" w:eastAsia="Calibri" w:hAnsi="Calibri" w:cs="Calibri"/>
        </w:rPr>
        <w:t>§ 8</w:t>
      </w:r>
      <w:proofErr w:type="gramStart"/>
      <w:r>
        <w:rPr>
          <w:rFonts w:ascii="Calibri" w:eastAsia="Calibri" w:hAnsi="Calibri" w:cs="Calibri"/>
        </w:rPr>
        <w:t>º  O</w:t>
      </w:r>
      <w:proofErr w:type="gramEnd"/>
      <w:r>
        <w:rPr>
          <w:rFonts w:ascii="Calibri" w:eastAsia="Calibri" w:hAnsi="Calibri" w:cs="Calibri"/>
        </w:rPr>
        <w:t xml:space="preserve"> </w:t>
      </w:r>
      <w:ins w:id="103" w:author="Narlon Gutierre Nogueira - SPREV" w:date="2020-03-25T13:33:00Z">
        <w:r>
          <w:rPr>
            <w:rFonts w:ascii="Calibri" w:eastAsia="Calibri" w:hAnsi="Calibri" w:cs="Calibri"/>
          </w:rPr>
          <w:t>auxílio emergencial</w:t>
        </w:r>
      </w:ins>
      <w:r>
        <w:rPr>
          <w:rFonts w:ascii="Calibri" w:eastAsia="Calibri" w:hAnsi="Calibri" w:cs="Calibri"/>
        </w:rPr>
        <w:t xml:space="preserve"> será operacionalizado e pago </w:t>
      </w:r>
      <w:ins w:id="104" w:author="Narlon Gutierre Nogueira - SPREV" w:date="2020-03-25T13:31:00Z">
        <w:r>
          <w:rPr>
            <w:rFonts w:ascii="Calibri" w:eastAsia="Calibri" w:hAnsi="Calibri" w:cs="Calibri"/>
          </w:rPr>
          <w:t>por instituições financeiras públicas federais</w:t>
        </w:r>
      </w:ins>
      <w:ins w:id="105" w:author="Narlon Gutierre Nogueira - SPREV" w:date="2020-03-25T14:52:00Z">
        <w:r>
          <w:rPr>
            <w:rFonts w:ascii="Calibri" w:eastAsia="Calibri" w:hAnsi="Calibri" w:cs="Calibri"/>
          </w:rPr>
          <w:t>, que ficam autorizadas a realizar o seu pagamento por meio de conta do tipo poupança social digital, de abertura automática em nome dos beneficiários, a qual possuirá as seguintes características:</w:t>
        </w:r>
      </w:ins>
    </w:p>
    <w:p w14:paraId="13250976" w14:textId="77777777" w:rsidR="004A2A39" w:rsidRDefault="004A2A39" w:rsidP="004A2A39">
      <w:pPr>
        <w:pStyle w:val="BodyA"/>
        <w:suppressAutoHyphens/>
        <w:spacing w:after="60" w:line="288" w:lineRule="auto"/>
        <w:jc w:val="both"/>
        <w:rPr>
          <w:ins w:id="106" w:author="Narlon Gutierre Nogueira - SPREV" w:date="2020-03-25T14:52:00Z"/>
          <w:rFonts w:ascii="Calibri" w:eastAsia="Calibri" w:hAnsi="Calibri" w:cs="Calibri"/>
        </w:rPr>
      </w:pPr>
      <w:ins w:id="107" w:author="Narlon Gutierre Nogueira - SPREV" w:date="2020-03-25T14:52:00Z">
        <w:r>
          <w:rPr>
            <w:rFonts w:ascii="Calibri" w:eastAsia="Calibri" w:hAnsi="Calibri" w:cs="Calibri"/>
          </w:rPr>
          <w:t xml:space="preserve">I - </w:t>
        </w:r>
        <w:proofErr w:type="gramStart"/>
        <w:r>
          <w:rPr>
            <w:rFonts w:ascii="Calibri" w:eastAsia="Calibri" w:hAnsi="Calibri" w:cs="Calibri"/>
          </w:rPr>
          <w:t>dispensa</w:t>
        </w:r>
        <w:proofErr w:type="gramEnd"/>
        <w:r>
          <w:rPr>
            <w:rFonts w:ascii="Calibri" w:eastAsia="Calibri" w:hAnsi="Calibri" w:cs="Calibri"/>
          </w:rPr>
          <w:t xml:space="preserve"> da apresentação de documentos;</w:t>
        </w:r>
      </w:ins>
    </w:p>
    <w:p w14:paraId="0EE8A28D" w14:textId="77777777" w:rsidR="004A2A39" w:rsidRDefault="004A2A39" w:rsidP="004A2A39">
      <w:pPr>
        <w:pStyle w:val="BodyA"/>
        <w:suppressAutoHyphens/>
        <w:spacing w:after="60" w:line="288" w:lineRule="auto"/>
        <w:jc w:val="both"/>
        <w:rPr>
          <w:ins w:id="108" w:author="Narlon Gutierre Nogueira - SPREV" w:date="2020-03-25T14:52:00Z"/>
          <w:rFonts w:ascii="Calibri" w:eastAsia="Calibri" w:hAnsi="Calibri" w:cs="Calibri"/>
        </w:rPr>
      </w:pPr>
      <w:ins w:id="109" w:author="Narlon Gutierre Nogueira - SPREV" w:date="2020-03-25T14:52:00Z">
        <w:r>
          <w:rPr>
            <w:rFonts w:ascii="Calibri" w:eastAsia="Calibri" w:hAnsi="Calibri" w:cs="Calibri"/>
          </w:rPr>
          <w:t xml:space="preserve">II - </w:t>
        </w:r>
        <w:proofErr w:type="gramStart"/>
        <w:r>
          <w:rPr>
            <w:rFonts w:ascii="Calibri" w:eastAsia="Calibri" w:hAnsi="Calibri" w:cs="Calibri"/>
          </w:rPr>
          <w:t>isenção</w:t>
        </w:r>
        <w:proofErr w:type="gramEnd"/>
        <w:r>
          <w:rPr>
            <w:rFonts w:ascii="Calibri" w:eastAsia="Calibri" w:hAnsi="Calibri" w:cs="Calibri"/>
          </w:rPr>
          <w:t xml:space="preserve"> de cobrança de tarifas de manutenção, observada a regulamentação específica estabelecida pelo Conselho Monetário Nacional;</w:t>
        </w:r>
      </w:ins>
    </w:p>
    <w:p w14:paraId="0DB0B4EC" w14:textId="77777777" w:rsidR="004A2A39" w:rsidRDefault="004A2A39" w:rsidP="004A2A39">
      <w:pPr>
        <w:pStyle w:val="BodyA"/>
        <w:suppressAutoHyphens/>
        <w:spacing w:after="60" w:line="288" w:lineRule="auto"/>
        <w:jc w:val="both"/>
        <w:rPr>
          <w:ins w:id="110" w:author="Narlon Gutierre Nogueira - SPREV" w:date="2020-03-25T14:52:00Z"/>
          <w:rFonts w:ascii="Calibri" w:eastAsia="Calibri" w:hAnsi="Calibri" w:cs="Calibri"/>
        </w:rPr>
      </w:pPr>
      <w:ins w:id="111" w:author="Narlon Gutierre Nogueira - SPREV" w:date="2020-03-25T14:52:00Z">
        <w:r>
          <w:rPr>
            <w:rFonts w:ascii="Calibri" w:eastAsia="Calibri" w:hAnsi="Calibri" w:cs="Calibri"/>
          </w:rPr>
          <w:t xml:space="preserve">III - ao menos uma transferência eletrônica de valores ao mês, sem custos, para conta bancária mantida em qualquer instituição financeira habilitada a operar pelo Banco Central do Brasil;  </w:t>
        </w:r>
      </w:ins>
    </w:p>
    <w:p w14:paraId="4F196FF7" w14:textId="77777777" w:rsidR="004A2A39" w:rsidRDefault="004A2A39" w:rsidP="004A2A39">
      <w:pPr>
        <w:pStyle w:val="BodyA"/>
        <w:suppressAutoHyphens/>
        <w:spacing w:after="60" w:line="288" w:lineRule="auto"/>
        <w:jc w:val="both"/>
        <w:rPr>
          <w:ins w:id="112" w:author="Narlon Gutierre Nogueira - SPREV" w:date="2020-03-25T14:52:00Z"/>
          <w:rFonts w:ascii="Calibri" w:eastAsia="Calibri" w:hAnsi="Calibri" w:cs="Calibri"/>
        </w:rPr>
      </w:pPr>
      <w:ins w:id="113" w:author="Narlon Gutierre Nogueira - SPREV" w:date="2020-03-25T14:52:00Z">
        <w:r>
          <w:rPr>
            <w:rFonts w:ascii="Calibri" w:eastAsia="Calibri" w:hAnsi="Calibri" w:cs="Calibri"/>
          </w:rPr>
          <w:t xml:space="preserve">IV - </w:t>
        </w:r>
        <w:proofErr w:type="gramStart"/>
        <w:r>
          <w:rPr>
            <w:rFonts w:ascii="Calibri" w:eastAsia="Calibri" w:hAnsi="Calibri" w:cs="Calibri"/>
          </w:rPr>
          <w:t>apta</w:t>
        </w:r>
        <w:proofErr w:type="gramEnd"/>
        <w:r>
          <w:rPr>
            <w:rFonts w:ascii="Calibri" w:eastAsia="Calibri" w:hAnsi="Calibri" w:cs="Calibri"/>
          </w:rPr>
          <w:t xml:space="preserve"> a receber recursos exclusivamente provenientes de programas sociais governamentais, do PIS/PASEP e do FGTS; e</w:t>
        </w:r>
      </w:ins>
    </w:p>
    <w:p w14:paraId="1DE93358" w14:textId="77777777" w:rsidR="004A2A39" w:rsidRDefault="004A2A39" w:rsidP="004A2A39">
      <w:pPr>
        <w:pStyle w:val="BodyA"/>
        <w:suppressAutoHyphens/>
        <w:spacing w:after="60" w:line="288" w:lineRule="auto"/>
        <w:jc w:val="both"/>
        <w:rPr>
          <w:rFonts w:ascii="Calibri" w:eastAsia="Calibri" w:hAnsi="Calibri" w:cs="Calibri"/>
        </w:rPr>
      </w:pPr>
      <w:ins w:id="114" w:author="Narlon Gutierre Nogueira - SPREV" w:date="2020-03-25T14:52:00Z">
        <w:r>
          <w:rPr>
            <w:rFonts w:ascii="Calibri" w:eastAsia="Calibri" w:hAnsi="Calibri" w:cs="Calibri"/>
          </w:rPr>
          <w:t xml:space="preserve">V - </w:t>
        </w:r>
        <w:proofErr w:type="gramStart"/>
        <w:r>
          <w:rPr>
            <w:rFonts w:ascii="Calibri" w:eastAsia="Calibri" w:hAnsi="Calibri" w:cs="Calibri"/>
          </w:rPr>
          <w:t>não</w:t>
        </w:r>
        <w:proofErr w:type="gramEnd"/>
        <w:r>
          <w:rPr>
            <w:rFonts w:ascii="Calibri" w:eastAsia="Calibri" w:hAnsi="Calibri" w:cs="Calibri"/>
          </w:rPr>
          <w:t xml:space="preserve"> passível de emissão de cartão físico, cheques ou ordens de pagamento para sua movimentação</w:t>
        </w:r>
      </w:ins>
      <w:r>
        <w:rPr>
          <w:rFonts w:ascii="Calibri" w:eastAsia="Calibri" w:hAnsi="Calibri" w:cs="Calibri"/>
        </w:rPr>
        <w:t>.</w:t>
      </w:r>
    </w:p>
    <w:p w14:paraId="16637DEE" w14:textId="77777777" w:rsidR="004A2A39" w:rsidRDefault="004A2A39" w:rsidP="004A2A39">
      <w:pPr>
        <w:pStyle w:val="BodyA"/>
        <w:suppressAutoHyphens/>
        <w:spacing w:after="60" w:line="288" w:lineRule="auto"/>
        <w:jc w:val="both"/>
        <w:rPr>
          <w:ins w:id="115" w:author="Narlon Gutierre Nogueira - SPREV" w:date="2020-03-25T14:20:00Z"/>
          <w:rFonts w:ascii="Calibri" w:eastAsia="Calibri" w:hAnsi="Calibri" w:cs="Calibri"/>
        </w:rPr>
      </w:pPr>
      <w:r>
        <w:rPr>
          <w:rFonts w:ascii="Calibri" w:eastAsia="Calibri" w:hAnsi="Calibri" w:cs="Calibri"/>
        </w:rPr>
        <w:t>§ 9</w:t>
      </w:r>
      <w:proofErr w:type="gramStart"/>
      <w:ins w:id="116" w:author="Narlon Gutierre Nogueira - SPREV" w:date="2020-03-25T13:31:00Z">
        <w:r>
          <w:rPr>
            <w:rFonts w:ascii="Calibri" w:eastAsia="Calibri" w:hAnsi="Calibri" w:cs="Calibri"/>
          </w:rPr>
          <w:t>º</w:t>
        </w:r>
      </w:ins>
      <w:r>
        <w:rPr>
          <w:rFonts w:ascii="Calibri" w:eastAsia="Calibri" w:hAnsi="Calibri" w:cs="Calibri"/>
        </w:rPr>
        <w:t xml:space="preserve">  O</w:t>
      </w:r>
      <w:proofErr w:type="gramEnd"/>
      <w:r>
        <w:rPr>
          <w:rFonts w:ascii="Calibri" w:eastAsia="Calibri" w:hAnsi="Calibri" w:cs="Calibri"/>
        </w:rPr>
        <w:t xml:space="preserve"> </w:t>
      </w:r>
      <w:ins w:id="117" w:author="Narlon Gutierre Nogueira - SPREV" w:date="2020-03-25T13:33:00Z">
        <w:r>
          <w:rPr>
            <w:rFonts w:ascii="Calibri" w:eastAsia="Calibri" w:hAnsi="Calibri" w:cs="Calibri"/>
          </w:rPr>
          <w:t>auxílio emergencial</w:t>
        </w:r>
      </w:ins>
      <w:r>
        <w:rPr>
          <w:rFonts w:ascii="Calibri" w:eastAsia="Calibri" w:hAnsi="Calibri" w:cs="Calibri"/>
        </w:rPr>
        <w:t xml:space="preserve"> será cessado</w:t>
      </w:r>
      <w:ins w:id="118" w:author="Narlon Gutierre Nogueira - SPREV" w:date="2020-03-25T13:32:00Z">
        <w:r>
          <w:rPr>
            <w:rFonts w:ascii="Calibri" w:eastAsia="Calibri" w:hAnsi="Calibri" w:cs="Calibri"/>
          </w:rPr>
          <w:t xml:space="preserve"> quando constatado o descumprimento dos requisitos </w:t>
        </w:r>
      </w:ins>
      <w:ins w:id="119" w:author="Narlon Gutierre Nogueira - SPREV" w:date="2020-03-25T13:33:00Z">
        <w:r>
          <w:rPr>
            <w:rFonts w:ascii="Calibri" w:eastAsia="Calibri" w:hAnsi="Calibri" w:cs="Calibri"/>
          </w:rPr>
          <w:t>de</w:t>
        </w:r>
      </w:ins>
      <w:ins w:id="120" w:author="Narlon Gutierre Nogueira - SPREV" w:date="2020-03-25T13:32:00Z">
        <w:r>
          <w:rPr>
            <w:rFonts w:ascii="Calibri" w:eastAsia="Calibri" w:hAnsi="Calibri" w:cs="Calibri"/>
          </w:rPr>
          <w:t xml:space="preserve"> concess</w:t>
        </w:r>
      </w:ins>
      <w:ins w:id="121" w:author="Narlon Gutierre Nogueira - SPREV" w:date="2020-03-25T13:33:00Z">
        <w:r>
          <w:rPr>
            <w:rFonts w:ascii="Calibri" w:eastAsia="Calibri" w:hAnsi="Calibri" w:cs="Calibri"/>
          </w:rPr>
          <w:t>ão previstos nos incisos I a V do caput.</w:t>
        </w:r>
      </w:ins>
    </w:p>
    <w:p w14:paraId="01E2C777" w14:textId="77777777" w:rsidR="004A2A39" w:rsidRDefault="004A2A39" w:rsidP="004A2A39">
      <w:pPr>
        <w:pStyle w:val="BodyA"/>
        <w:suppressAutoHyphens/>
        <w:spacing w:after="60" w:line="288" w:lineRule="auto"/>
        <w:jc w:val="both"/>
        <w:rPr>
          <w:ins w:id="122" w:author="Narlon Gutierre Nogueira - SPREV" w:date="2020-03-25T13:35:00Z"/>
          <w:rFonts w:ascii="Calibri" w:eastAsia="Calibri" w:hAnsi="Calibri" w:cs="Calibri"/>
        </w:rPr>
      </w:pPr>
      <w:ins w:id="123" w:author="Narlon Gutierre Nogueira - SPREV" w:date="2020-03-25T14:20:00Z">
        <w:r>
          <w:rPr>
            <w:rFonts w:ascii="Calibri" w:eastAsia="Calibri" w:hAnsi="Calibri" w:cs="Calibri"/>
          </w:rPr>
          <w:lastRenderedPageBreak/>
          <w:t xml:space="preserve">§ </w:t>
        </w:r>
      </w:ins>
      <w:r>
        <w:rPr>
          <w:rFonts w:ascii="Calibri" w:eastAsia="Calibri" w:hAnsi="Calibri" w:cs="Calibri"/>
        </w:rPr>
        <w:t>10</w:t>
      </w:r>
      <w:ins w:id="124" w:author="Narlon Gutierre Nogueira - SPREV" w:date="2020-03-25T14:20:00Z">
        <w:r>
          <w:rPr>
            <w:rFonts w:ascii="Calibri" w:eastAsia="Calibri" w:hAnsi="Calibri" w:cs="Calibri"/>
          </w:rPr>
          <w:t xml:space="preserve">º Os órgãos federais </w:t>
        </w:r>
      </w:ins>
      <w:ins w:id="125" w:author="Narlon Gutierre Nogueira - SPREV" w:date="2020-03-25T14:21:00Z">
        <w:r>
          <w:rPr>
            <w:rFonts w:ascii="Calibri" w:eastAsia="Calibri" w:hAnsi="Calibri" w:cs="Calibri"/>
          </w:rPr>
          <w:t xml:space="preserve">disponibilizarão as informações </w:t>
        </w:r>
      </w:ins>
      <w:ins w:id="126" w:author="Narlon Gutierre Nogueira - SPREV" w:date="2020-03-25T14:20:00Z">
        <w:r>
          <w:rPr>
            <w:rFonts w:ascii="Calibri" w:eastAsia="Calibri" w:hAnsi="Calibri" w:cs="Calibri"/>
          </w:rPr>
          <w:t>necessárias à verificação dos requisitos para concessão do aux</w:t>
        </w:r>
      </w:ins>
      <w:ins w:id="127" w:author="Narlon Gutierre Nogueira - SPREV" w:date="2020-03-25T14:21:00Z">
        <w:r>
          <w:rPr>
            <w:rFonts w:ascii="Calibri" w:eastAsia="Calibri" w:hAnsi="Calibri" w:cs="Calibri"/>
          </w:rPr>
          <w:t>ílio emergencial</w:t>
        </w:r>
      </w:ins>
      <w:ins w:id="128" w:author="Narlon Gutierre Nogueira - SPREV" w:date="2020-03-25T14:22:00Z">
        <w:r>
          <w:rPr>
            <w:rFonts w:ascii="Calibri" w:eastAsia="Calibri" w:hAnsi="Calibri" w:cs="Calibri"/>
          </w:rPr>
          <w:t>, constantes das bases de dados de que sejam detentores</w:t>
        </w:r>
      </w:ins>
      <w:ins w:id="129" w:author="Narlon Gutierre Nogueira - SPREV" w:date="2020-03-25T14:21:00Z">
        <w:r>
          <w:rPr>
            <w:rFonts w:ascii="Calibri" w:eastAsia="Calibri" w:hAnsi="Calibri" w:cs="Calibri"/>
          </w:rPr>
          <w:t>.</w:t>
        </w:r>
      </w:ins>
    </w:p>
    <w:p w14:paraId="740AD5F4" w14:textId="77777777" w:rsidR="004A2A39" w:rsidRDefault="004A2A39" w:rsidP="004A2A39">
      <w:pPr>
        <w:pStyle w:val="BodyA"/>
        <w:suppressAutoHyphens/>
        <w:spacing w:after="60" w:line="288" w:lineRule="auto"/>
        <w:jc w:val="both"/>
        <w:rPr>
          <w:ins w:id="130" w:author="Narlon Gutierre Nogueira - SPREV" w:date="2020-03-24T13:49:00Z"/>
          <w:rFonts w:ascii="Calibri" w:eastAsia="Calibri" w:hAnsi="Calibri" w:cs="Calibri"/>
        </w:rPr>
      </w:pPr>
      <w:ins w:id="131" w:author="Narlon Gutierre Nogueira - SPREV" w:date="2020-03-25T13:36:00Z">
        <w:r>
          <w:rPr>
            <w:rFonts w:ascii="Calibri" w:eastAsia="Calibri" w:hAnsi="Calibri" w:cs="Calibri"/>
          </w:rPr>
          <w:t xml:space="preserve">§ </w:t>
        </w:r>
      </w:ins>
      <w:ins w:id="132" w:author="Narlon Gutierre Nogueira - SPREV" w:date="2020-03-25T14:22:00Z">
        <w:r>
          <w:rPr>
            <w:rFonts w:ascii="Calibri" w:eastAsia="Calibri" w:hAnsi="Calibri" w:cs="Calibri"/>
          </w:rPr>
          <w:t>1</w:t>
        </w:r>
      </w:ins>
      <w:r>
        <w:rPr>
          <w:rFonts w:ascii="Calibri" w:eastAsia="Calibri" w:hAnsi="Calibri" w:cs="Calibri"/>
        </w:rPr>
        <w:t>1</w:t>
      </w:r>
      <w:ins w:id="133" w:author="Narlon Gutierre Nogueira - SPREV" w:date="2020-03-25T14:22:00Z">
        <w:r>
          <w:rPr>
            <w:rFonts w:ascii="Calibri" w:eastAsia="Calibri" w:hAnsi="Calibri" w:cs="Calibri"/>
          </w:rPr>
          <w:t>.</w:t>
        </w:r>
      </w:ins>
      <w:ins w:id="134" w:author="Narlon Gutierre Nogueira - SPREV" w:date="2020-03-25T13:36:00Z">
        <w:r>
          <w:rPr>
            <w:rFonts w:ascii="Calibri" w:eastAsia="Calibri" w:hAnsi="Calibri" w:cs="Calibri"/>
          </w:rPr>
          <w:t xml:space="preserve"> O Poder Executivo regulamentará o aux</w:t>
        </w:r>
      </w:ins>
      <w:ins w:id="135" w:author="Narlon Gutierre Nogueira - SPREV" w:date="2020-03-25T13:37:00Z">
        <w:r>
          <w:rPr>
            <w:rFonts w:ascii="Calibri" w:eastAsia="Calibri" w:hAnsi="Calibri" w:cs="Calibri"/>
          </w:rPr>
          <w:t>ílio emergencial de que trata este artigo.</w:t>
        </w:r>
      </w:ins>
      <w:ins w:id="136" w:author="Narlon Gutierre Nogueira - SPREV" w:date="2020-03-25T13:36:00Z">
        <w:r>
          <w:rPr>
            <w:rFonts w:ascii="Calibri" w:eastAsia="Calibri" w:hAnsi="Calibri" w:cs="Calibri"/>
          </w:rPr>
          <w:t xml:space="preserve"> </w:t>
        </w:r>
      </w:ins>
    </w:p>
    <w:p w14:paraId="5EBED48C" w14:textId="77777777" w:rsidR="004A2A39" w:rsidRDefault="004A2A39" w:rsidP="004A2A39">
      <w:pPr>
        <w:pStyle w:val="BodyA"/>
        <w:suppressAutoHyphens/>
        <w:spacing w:after="60" w:line="288" w:lineRule="auto"/>
        <w:jc w:val="both"/>
        <w:rPr>
          <w:rFonts w:ascii="Calibri" w:eastAsia="Calibri" w:hAnsi="Calibri" w:cs="Calibri"/>
        </w:rPr>
      </w:pPr>
    </w:p>
    <w:p w14:paraId="59ECE6C9" w14:textId="77777777" w:rsidR="004A2A39" w:rsidRDefault="004A2A39" w:rsidP="004A2A39">
      <w:pPr>
        <w:pStyle w:val="BodyA"/>
        <w:suppressAutoHyphens/>
        <w:spacing w:after="60" w:line="288" w:lineRule="auto"/>
        <w:jc w:val="both"/>
        <w:rPr>
          <w:rFonts w:ascii="Calibri" w:eastAsia="Calibri" w:hAnsi="Calibri" w:cs="Calibri"/>
        </w:rPr>
      </w:pPr>
      <w:r>
        <w:rPr>
          <w:rFonts w:ascii="Calibri" w:eastAsia="Calibri" w:hAnsi="Calibri" w:cs="Calibri"/>
        </w:rPr>
        <w:t xml:space="preserve">Art. </w:t>
      </w:r>
      <w:ins w:id="137" w:author="Narlon Gutierre Nogueira - SPREV" w:date="2020-03-25T14:53:00Z">
        <w:r>
          <w:rPr>
            <w:rFonts w:ascii="Calibri" w:eastAsia="Calibri" w:hAnsi="Calibri" w:cs="Calibri"/>
          </w:rPr>
          <w:t>3</w:t>
        </w:r>
      </w:ins>
      <w:r>
        <w:rPr>
          <w:rFonts w:ascii="Calibri" w:eastAsia="Calibri" w:hAnsi="Calibri" w:cs="Calibri"/>
        </w:rPr>
        <w:t xml:space="preserve">º Fica o INSS autorizado a antecipar o valor mencionado no art. 2º desta Lei para os requerentes do benefício de prestação continuada paras a pessoas de que trata o art. 20 da Lei nº 8.742, de 7 de dezembro de 1993, </w:t>
      </w:r>
      <w:ins w:id="138" w:author="Narlon Gutierre Nogueira - SPREV" w:date="2020-03-24T14:22:00Z">
        <w:r>
          <w:rPr>
            <w:rFonts w:ascii="Calibri" w:eastAsia="Calibri" w:hAnsi="Calibri" w:cs="Calibri"/>
          </w:rPr>
          <w:t xml:space="preserve">durante o período de três meses a contar da publicação desta lei </w:t>
        </w:r>
      </w:ins>
      <w:r>
        <w:rPr>
          <w:rFonts w:ascii="Calibri" w:eastAsia="Calibri" w:hAnsi="Calibri" w:cs="Calibri"/>
        </w:rPr>
        <w:t>ou até a aplicação pelo INSS do instrumento de avaliação da pessoa com deficiência</w:t>
      </w:r>
      <w:ins w:id="139" w:author="Narlon Gutierre Nogueira - SPREV" w:date="2020-03-25T13:41:00Z">
        <w:r>
          <w:rPr>
            <w:rFonts w:ascii="Calibri" w:eastAsia="Calibri" w:hAnsi="Calibri" w:cs="Calibri"/>
          </w:rPr>
          <w:t>, o que ocorrer primeiro</w:t>
        </w:r>
      </w:ins>
      <w:r>
        <w:rPr>
          <w:rFonts w:ascii="Calibri" w:eastAsia="Calibri" w:hAnsi="Calibri" w:cs="Calibri"/>
        </w:rPr>
        <w:t>.</w:t>
      </w:r>
    </w:p>
    <w:p w14:paraId="705E8462" w14:textId="77777777" w:rsidR="004A2A39" w:rsidRDefault="004A2A39" w:rsidP="004A2A39">
      <w:pPr>
        <w:pStyle w:val="BodyA"/>
        <w:suppressAutoHyphens/>
        <w:spacing w:after="60" w:line="288" w:lineRule="auto"/>
        <w:jc w:val="both"/>
        <w:rPr>
          <w:rFonts w:ascii="Calibri" w:eastAsia="Calibri" w:hAnsi="Calibri" w:cs="Calibri"/>
        </w:rPr>
      </w:pPr>
      <w:ins w:id="140" w:author="Narlon Gutierre Nogueira - SPREV" w:date="2020-03-25T13:39:00Z">
        <w:r>
          <w:rPr>
            <w:rFonts w:ascii="Calibri" w:eastAsia="Calibri" w:hAnsi="Calibri" w:cs="Calibri"/>
          </w:rPr>
          <w:t xml:space="preserve">Parágrafo único. </w:t>
        </w:r>
      </w:ins>
      <w:r>
        <w:rPr>
          <w:rFonts w:ascii="Calibri" w:eastAsia="Calibri" w:hAnsi="Calibri" w:cs="Calibri"/>
        </w:rPr>
        <w:t xml:space="preserve">Reconhecido o direito da pessoa com deficiência ou idoso ao benefício de prestação continuada, seu valor será devido a partir da data do requerimento, deduzindo-se os pagamentos efetuados na forma do </w:t>
      </w:r>
      <w:r>
        <w:rPr>
          <w:rFonts w:ascii="Calibri" w:eastAsia="Calibri" w:hAnsi="Calibri" w:cs="Calibri"/>
          <w:b/>
          <w:bCs/>
        </w:rPr>
        <w:t>caput</w:t>
      </w:r>
      <w:r>
        <w:rPr>
          <w:rFonts w:ascii="Calibri" w:eastAsia="Calibri" w:hAnsi="Calibri" w:cs="Calibri"/>
        </w:rPr>
        <w:t xml:space="preserve">. </w:t>
      </w:r>
    </w:p>
    <w:p w14:paraId="75099BDC" w14:textId="77777777" w:rsidR="004A2A39" w:rsidRDefault="004A2A39" w:rsidP="004A2A39">
      <w:pPr>
        <w:pStyle w:val="BodyA"/>
        <w:suppressAutoHyphens/>
        <w:spacing w:after="60" w:line="288" w:lineRule="auto"/>
        <w:jc w:val="both"/>
        <w:rPr>
          <w:ins w:id="141" w:author="Narlon Gutierre Nogueira - SPREV" w:date="2020-03-24T13:50:00Z"/>
          <w:rFonts w:ascii="Calibri" w:eastAsia="Calibri" w:hAnsi="Calibri" w:cs="Calibri"/>
        </w:rPr>
      </w:pPr>
    </w:p>
    <w:p w14:paraId="0CAD354B" w14:textId="77777777" w:rsidR="004A2A39" w:rsidRDefault="004A2A39" w:rsidP="004A2A39">
      <w:pPr>
        <w:pStyle w:val="BodyA"/>
        <w:suppressAutoHyphens/>
        <w:spacing w:after="60" w:line="288" w:lineRule="auto"/>
        <w:jc w:val="both"/>
        <w:rPr>
          <w:rFonts w:ascii="Calibri" w:eastAsia="Calibri" w:hAnsi="Calibri" w:cs="Calibri"/>
        </w:rPr>
      </w:pPr>
      <w:r>
        <w:rPr>
          <w:rFonts w:ascii="Calibri" w:eastAsia="Calibri" w:hAnsi="Calibri" w:cs="Calibri"/>
        </w:rPr>
        <w:t xml:space="preserve">Art. </w:t>
      </w:r>
      <w:ins w:id="142" w:author="Narlon Gutierre Nogueira - SPREV" w:date="2020-03-25T14:53:00Z">
        <w:r>
          <w:rPr>
            <w:rFonts w:ascii="Calibri" w:eastAsia="Calibri" w:hAnsi="Calibri" w:cs="Calibri"/>
          </w:rPr>
          <w:t>4</w:t>
        </w:r>
      </w:ins>
      <w:r>
        <w:rPr>
          <w:rFonts w:ascii="Calibri" w:eastAsia="Calibri" w:hAnsi="Calibri" w:cs="Calibri"/>
        </w:rPr>
        <w:t xml:space="preserve">º  Fica o INSS autorizado a antecipar um salário mínimo mensal para os requerentes do benefício de auxílio-doença de que trata o art. 59, da Lei nº 8.213, de 24 de julho de 1991, </w:t>
      </w:r>
      <w:ins w:id="143" w:author="Narlon Gutierre Nogueira - SPREV" w:date="2020-03-24T14:23:00Z">
        <w:r>
          <w:rPr>
            <w:rFonts w:ascii="Calibri" w:eastAsia="Calibri" w:hAnsi="Calibri" w:cs="Calibri"/>
          </w:rPr>
          <w:t xml:space="preserve">durante o período de três meses a contar da publicação desta lei </w:t>
        </w:r>
      </w:ins>
      <w:r>
        <w:rPr>
          <w:rFonts w:ascii="Calibri" w:eastAsia="Calibri" w:hAnsi="Calibri" w:cs="Calibri"/>
        </w:rPr>
        <w:t>ou até a realização de perícia pela Perícia Médica Federal, o que ocorrer primeiro.</w:t>
      </w:r>
    </w:p>
    <w:p w14:paraId="6BE24726" w14:textId="77777777" w:rsidR="004A2A39" w:rsidRDefault="004A2A39" w:rsidP="004A2A39">
      <w:pPr>
        <w:pStyle w:val="BodyA"/>
        <w:suppressAutoHyphens/>
        <w:spacing w:after="60" w:line="288" w:lineRule="auto"/>
        <w:jc w:val="both"/>
        <w:rPr>
          <w:rFonts w:ascii="Calibri" w:eastAsia="Calibri" w:hAnsi="Calibri" w:cs="Calibri"/>
        </w:rPr>
      </w:pPr>
      <w:ins w:id="144" w:author="Narlon Gutierre Nogueira - SPREV" w:date="2020-03-25T13:41:00Z">
        <w:r>
          <w:rPr>
            <w:rFonts w:ascii="Calibri" w:eastAsia="Calibri" w:hAnsi="Calibri" w:cs="Calibri"/>
          </w:rPr>
          <w:t>Parágrafo único</w:t>
        </w:r>
      </w:ins>
      <w:ins w:id="145" w:author="Narlon Gutierre Nogueira - SPREV" w:date="2020-03-25T13:42:00Z">
        <w:r>
          <w:rPr>
            <w:rFonts w:ascii="Calibri" w:eastAsia="Calibri" w:hAnsi="Calibri" w:cs="Calibri"/>
          </w:rPr>
          <w:t>.</w:t>
        </w:r>
      </w:ins>
      <w:r>
        <w:rPr>
          <w:rFonts w:ascii="Calibri" w:eastAsia="Calibri" w:hAnsi="Calibri" w:cs="Calibri"/>
        </w:rPr>
        <w:t xml:space="preserve"> A antecipação de que trata o </w:t>
      </w:r>
      <w:r>
        <w:rPr>
          <w:rFonts w:ascii="Calibri" w:eastAsia="Calibri" w:hAnsi="Calibri" w:cs="Calibri"/>
          <w:b/>
          <w:bCs/>
        </w:rPr>
        <w:t>caput</w:t>
      </w:r>
      <w:r>
        <w:rPr>
          <w:rFonts w:ascii="Calibri" w:eastAsia="Calibri" w:hAnsi="Calibri" w:cs="Calibri"/>
        </w:rPr>
        <w:t xml:space="preserve"> estará condicionada:</w:t>
      </w:r>
    </w:p>
    <w:p w14:paraId="62D072E4" w14:textId="77777777" w:rsidR="004A2A39" w:rsidRDefault="004A2A39" w:rsidP="004A2A39">
      <w:pPr>
        <w:pStyle w:val="BodyA"/>
        <w:suppressAutoHyphens/>
        <w:spacing w:after="60" w:line="288" w:lineRule="auto"/>
        <w:jc w:val="both"/>
        <w:rPr>
          <w:rFonts w:ascii="Calibri" w:eastAsia="Calibri" w:hAnsi="Calibri" w:cs="Calibri"/>
        </w:rPr>
      </w:pPr>
      <w:r>
        <w:rPr>
          <w:rFonts w:ascii="Calibri" w:eastAsia="Calibri" w:hAnsi="Calibri" w:cs="Calibri"/>
        </w:rPr>
        <w:t xml:space="preserve">I - </w:t>
      </w:r>
      <w:proofErr w:type="gramStart"/>
      <w:r>
        <w:rPr>
          <w:rFonts w:ascii="Calibri" w:eastAsia="Calibri" w:hAnsi="Calibri" w:cs="Calibri"/>
        </w:rPr>
        <w:t>ao</w:t>
      </w:r>
      <w:proofErr w:type="gramEnd"/>
      <w:r>
        <w:rPr>
          <w:rFonts w:ascii="Calibri" w:eastAsia="Calibri" w:hAnsi="Calibri" w:cs="Calibri"/>
        </w:rPr>
        <w:t xml:space="preserve"> cumprimento da carência exigida para a concessão do benefício de auxílio-doença;</w:t>
      </w:r>
    </w:p>
    <w:p w14:paraId="71D478DB" w14:textId="77777777" w:rsidR="004A2A39" w:rsidRDefault="004A2A39" w:rsidP="004A2A39">
      <w:pPr>
        <w:pStyle w:val="BodyA"/>
        <w:suppressAutoHyphens/>
        <w:spacing w:after="60" w:line="288" w:lineRule="auto"/>
        <w:jc w:val="both"/>
        <w:rPr>
          <w:rFonts w:ascii="Calibri" w:eastAsia="Calibri" w:hAnsi="Calibri" w:cs="Calibri"/>
        </w:rPr>
      </w:pPr>
      <w:r>
        <w:rPr>
          <w:rFonts w:ascii="Calibri" w:eastAsia="Calibri" w:hAnsi="Calibri" w:cs="Calibri"/>
        </w:rPr>
        <w:t xml:space="preserve">II - </w:t>
      </w:r>
      <w:proofErr w:type="gramStart"/>
      <w:r>
        <w:rPr>
          <w:rFonts w:ascii="Calibri" w:eastAsia="Calibri" w:hAnsi="Calibri" w:cs="Calibri"/>
        </w:rPr>
        <w:t>à</w:t>
      </w:r>
      <w:proofErr w:type="gramEnd"/>
      <w:r>
        <w:rPr>
          <w:rFonts w:ascii="Calibri" w:eastAsia="Calibri" w:hAnsi="Calibri" w:cs="Calibri"/>
        </w:rPr>
        <w:t xml:space="preserve"> apresentação de atestado médico, cujos requisitos e forma de análise serão estabelecidos em ato conjunto da Secretaria Especial de Previdência e Trabalho do Ministério da Economia e do Instituto Nacional do Seguro Social (INSS).</w:t>
      </w:r>
    </w:p>
    <w:p w14:paraId="7F2D5633" w14:textId="77777777" w:rsidR="004A2A39" w:rsidRDefault="004A2A39" w:rsidP="004A2A39">
      <w:pPr>
        <w:pStyle w:val="BodyA"/>
        <w:suppressAutoHyphens/>
        <w:spacing w:after="60" w:line="288" w:lineRule="auto"/>
        <w:jc w:val="both"/>
        <w:rPr>
          <w:ins w:id="146" w:author="Narlon Gutierre Nogueira - SPREV" w:date="2020-03-24T13:50:00Z"/>
          <w:rFonts w:ascii="Calibri" w:eastAsia="Calibri" w:hAnsi="Calibri" w:cs="Calibri"/>
        </w:rPr>
      </w:pPr>
    </w:p>
    <w:p w14:paraId="0950F16B" w14:textId="77777777" w:rsidR="004A2A39" w:rsidRDefault="004A2A39" w:rsidP="004A2A39">
      <w:pPr>
        <w:pStyle w:val="BodyA"/>
        <w:suppressAutoHyphens/>
        <w:spacing w:after="60" w:line="288" w:lineRule="auto"/>
        <w:jc w:val="both"/>
        <w:rPr>
          <w:ins w:id="147" w:author="Narlon Gutierre Nogueira - SPREV" w:date="2020-03-24T17:49:00Z"/>
          <w:rFonts w:ascii="Calibri" w:eastAsia="Calibri" w:hAnsi="Calibri" w:cs="Calibri"/>
        </w:rPr>
      </w:pPr>
      <w:r>
        <w:rPr>
          <w:rFonts w:ascii="Calibri" w:eastAsia="Calibri" w:hAnsi="Calibri" w:cs="Calibri"/>
        </w:rPr>
        <w:t xml:space="preserve">Art. </w:t>
      </w:r>
      <w:ins w:id="148" w:author="Narlon Gutierre Nogueira - SPREV" w:date="2020-03-25T14:53:00Z">
        <w:r>
          <w:rPr>
            <w:rFonts w:ascii="Calibri" w:eastAsia="Calibri" w:hAnsi="Calibri" w:cs="Calibri"/>
          </w:rPr>
          <w:t>5</w:t>
        </w:r>
      </w:ins>
      <w:r>
        <w:rPr>
          <w:rFonts w:ascii="Calibri" w:eastAsia="Calibri" w:hAnsi="Calibri" w:cs="Calibri"/>
        </w:rPr>
        <w:t xml:space="preserve">º </w:t>
      </w:r>
      <w:ins w:id="149" w:author="Narlon Gutierre Nogueira - SPREV" w:date="2020-03-24T17:39:00Z">
        <w:r>
          <w:rPr>
            <w:rFonts w:ascii="Calibri" w:eastAsia="Calibri" w:hAnsi="Calibri" w:cs="Calibri"/>
          </w:rPr>
          <w:t>A empresa poderá deduzir</w:t>
        </w:r>
      </w:ins>
      <w:ins w:id="150" w:author="Narlon Gutierre Nogueira - SPREV" w:date="2020-03-24T17:50:00Z">
        <w:r>
          <w:rPr>
            <w:rFonts w:ascii="Calibri" w:eastAsia="Calibri" w:hAnsi="Calibri" w:cs="Calibri"/>
          </w:rPr>
          <w:t xml:space="preserve"> </w:t>
        </w:r>
      </w:ins>
      <w:ins w:id="151" w:author="Narlon Gutierre Nogueira - SPREV" w:date="2020-03-24T17:39:00Z">
        <w:r>
          <w:rPr>
            <w:rFonts w:ascii="Calibri" w:eastAsia="Calibri" w:hAnsi="Calibri" w:cs="Calibri"/>
          </w:rPr>
          <w:t>do repasse das contribuições à previdência social</w:t>
        </w:r>
      </w:ins>
      <w:ins w:id="152" w:author="Narlon Gutierre Nogueira - SPREV" w:date="2020-03-24T17:51:00Z">
        <w:r>
          <w:rPr>
            <w:rFonts w:ascii="Calibri" w:eastAsia="Calibri" w:hAnsi="Calibri" w:cs="Calibri"/>
          </w:rPr>
          <w:t xml:space="preserve">, observado o limite máximo do salário-de-contribuição ao RGPS, </w:t>
        </w:r>
      </w:ins>
      <w:ins w:id="153" w:author="Narlon Gutierre Nogueira - SPREV" w:date="2020-03-24T17:39:00Z">
        <w:r>
          <w:rPr>
            <w:rFonts w:ascii="Calibri" w:eastAsia="Calibri" w:hAnsi="Calibri" w:cs="Calibri"/>
          </w:rPr>
          <w:t>o valor devido</w:t>
        </w:r>
      </w:ins>
      <w:ins w:id="154" w:author="Narlon Gutierre Nogueira - SPREV" w:date="2020-03-24T17:48:00Z">
        <w:r>
          <w:rPr>
            <w:rFonts w:ascii="Calibri" w:eastAsia="Calibri" w:hAnsi="Calibri" w:cs="Calibri"/>
          </w:rPr>
          <w:t>, nos termos do § 3º do art. 60 da Lei nº 8.213, de 24 de julho de 1991,</w:t>
        </w:r>
      </w:ins>
      <w:ins w:id="155" w:author="Narlon Gutierre Nogueira - SPREV" w:date="2020-03-24T17:39:00Z">
        <w:r>
          <w:rPr>
            <w:rFonts w:ascii="Calibri" w:eastAsia="Calibri" w:hAnsi="Calibri" w:cs="Calibri"/>
          </w:rPr>
          <w:t xml:space="preserve"> </w:t>
        </w:r>
      </w:ins>
      <w:ins w:id="156" w:author="Narlon Gutierre Nogueira - SPREV" w:date="2020-03-24T17:51:00Z">
        <w:r>
          <w:rPr>
            <w:rFonts w:ascii="Calibri" w:eastAsia="Calibri" w:hAnsi="Calibri" w:cs="Calibri"/>
          </w:rPr>
          <w:t xml:space="preserve">ao segurado empregado </w:t>
        </w:r>
      </w:ins>
      <w:ins w:id="157" w:author="Narlon Gutierre Nogueira - SPREV" w:date="2020-03-24T17:40:00Z">
        <w:r>
          <w:rPr>
            <w:rFonts w:ascii="Calibri" w:eastAsia="Calibri" w:hAnsi="Calibri" w:cs="Calibri"/>
          </w:rPr>
          <w:t xml:space="preserve">cuja incapacidade temporária para o trabalho seja comprovadamente decorrente de sua contaminação pelo </w:t>
        </w:r>
        <w:proofErr w:type="spellStart"/>
        <w:r>
          <w:rPr>
            <w:rFonts w:ascii="Calibri" w:eastAsia="Calibri" w:hAnsi="Calibri" w:cs="Calibri"/>
          </w:rPr>
          <w:t>coronavírus</w:t>
        </w:r>
        <w:proofErr w:type="spellEnd"/>
        <w:r>
          <w:rPr>
            <w:rFonts w:ascii="Calibri" w:eastAsia="Calibri" w:hAnsi="Calibri" w:cs="Calibri"/>
          </w:rPr>
          <w:t xml:space="preserve"> (COVID-19)</w:t>
        </w:r>
      </w:ins>
      <w:ins w:id="158" w:author="Narlon Gutierre Nogueira - SPREV" w:date="2020-03-24T17:44:00Z">
        <w:r>
          <w:rPr>
            <w:rFonts w:ascii="Calibri" w:eastAsia="Calibri" w:hAnsi="Calibri" w:cs="Calibri"/>
          </w:rPr>
          <w:t>.</w:t>
        </w:r>
      </w:ins>
    </w:p>
    <w:p w14:paraId="014A5856" w14:textId="77777777" w:rsidR="004A2A39" w:rsidRDefault="004A2A39" w:rsidP="004A2A39">
      <w:pPr>
        <w:pStyle w:val="BodyA"/>
        <w:suppressAutoHyphens/>
        <w:spacing w:after="60" w:line="288" w:lineRule="auto"/>
        <w:jc w:val="both"/>
        <w:rPr>
          <w:ins w:id="159" w:author="Narlon Gutierre Nogueira - SPREV" w:date="2020-03-24T13:51:00Z"/>
          <w:rFonts w:ascii="Calibri" w:eastAsia="Calibri" w:hAnsi="Calibri" w:cs="Calibri"/>
        </w:rPr>
      </w:pPr>
    </w:p>
    <w:p w14:paraId="1C2B9324" w14:textId="77777777" w:rsidR="004A2A39" w:rsidRDefault="004A2A39" w:rsidP="004A2A39">
      <w:pPr>
        <w:pStyle w:val="BodyA"/>
        <w:suppressAutoHyphens/>
        <w:spacing w:after="60" w:line="288" w:lineRule="auto"/>
        <w:jc w:val="both"/>
        <w:rPr>
          <w:rFonts w:ascii="Calibri" w:eastAsia="Calibri" w:hAnsi="Calibri" w:cs="Calibri"/>
        </w:rPr>
      </w:pPr>
      <w:ins w:id="160" w:author="Narlon Gutierre Nogueira - SPREV" w:date="2020-03-24T14:26:00Z">
        <w:r>
          <w:rPr>
            <w:rFonts w:ascii="Calibri" w:eastAsia="Calibri" w:hAnsi="Calibri" w:cs="Calibri"/>
          </w:rPr>
          <w:t xml:space="preserve">Art. </w:t>
        </w:r>
      </w:ins>
      <w:ins w:id="161" w:author="Narlon Gutierre Nogueira - SPREV" w:date="2020-03-25T14:53:00Z">
        <w:r>
          <w:rPr>
            <w:rFonts w:ascii="Calibri" w:eastAsia="Calibri" w:hAnsi="Calibri" w:cs="Calibri"/>
          </w:rPr>
          <w:t>6</w:t>
        </w:r>
      </w:ins>
      <w:ins w:id="162" w:author="Narlon Gutierre Nogueira - SPREV" w:date="2020-03-24T14:26:00Z">
        <w:r>
          <w:rPr>
            <w:rFonts w:ascii="Calibri" w:eastAsia="Calibri" w:hAnsi="Calibri" w:cs="Calibri"/>
          </w:rPr>
          <w:t>º O p</w:t>
        </w:r>
      </w:ins>
      <w:ins w:id="163" w:author="Narlon Gutierre Nogueira - SPREV" w:date="2020-03-24T21:19:00Z">
        <w:r>
          <w:rPr>
            <w:rFonts w:ascii="Calibri" w:eastAsia="Calibri" w:hAnsi="Calibri" w:cs="Calibri"/>
          </w:rPr>
          <w:t>e</w:t>
        </w:r>
      </w:ins>
      <w:ins w:id="164" w:author="Narlon Gutierre Nogueira - SPREV" w:date="2020-03-24T14:26:00Z">
        <w:r>
          <w:rPr>
            <w:rFonts w:ascii="Calibri" w:eastAsia="Calibri" w:hAnsi="Calibri" w:cs="Calibri"/>
          </w:rPr>
          <w:t>r</w:t>
        </w:r>
      </w:ins>
      <w:ins w:id="165" w:author="Narlon Gutierre Nogueira - SPREV" w:date="2020-03-24T21:19:00Z">
        <w:r>
          <w:rPr>
            <w:rFonts w:ascii="Calibri" w:eastAsia="Calibri" w:hAnsi="Calibri" w:cs="Calibri"/>
          </w:rPr>
          <w:t>íodo</w:t>
        </w:r>
      </w:ins>
      <w:ins w:id="166" w:author="Narlon Gutierre Nogueira - SPREV" w:date="2020-03-24T14:26:00Z">
        <w:r>
          <w:rPr>
            <w:rFonts w:ascii="Calibri" w:eastAsia="Calibri" w:hAnsi="Calibri" w:cs="Calibri"/>
          </w:rPr>
          <w:t xml:space="preserve"> de três meses de que trata o </w:t>
        </w:r>
        <w:r>
          <w:rPr>
            <w:rFonts w:ascii="Calibri" w:eastAsia="Calibri" w:hAnsi="Calibri" w:cs="Calibri"/>
            <w:b/>
          </w:rPr>
          <w:t>caput</w:t>
        </w:r>
        <w:r>
          <w:rPr>
            <w:rFonts w:ascii="Calibri" w:eastAsia="Calibri" w:hAnsi="Calibri" w:cs="Calibri"/>
          </w:rPr>
          <w:t xml:space="preserve"> dos </w:t>
        </w:r>
        <w:proofErr w:type="spellStart"/>
        <w:r>
          <w:rPr>
            <w:rFonts w:ascii="Calibri" w:eastAsia="Calibri" w:hAnsi="Calibri" w:cs="Calibri"/>
          </w:rPr>
          <w:t>arts</w:t>
        </w:r>
        <w:proofErr w:type="spellEnd"/>
        <w:r>
          <w:rPr>
            <w:rFonts w:ascii="Calibri" w:eastAsia="Calibri" w:hAnsi="Calibri" w:cs="Calibri"/>
          </w:rPr>
          <w:t xml:space="preserve">. </w:t>
        </w:r>
      </w:ins>
      <w:ins w:id="167" w:author="Narlon Gutierre Nogueira - SPREV" w:date="2020-03-24T21:20:00Z">
        <w:r>
          <w:rPr>
            <w:rFonts w:ascii="Calibri" w:eastAsia="Calibri" w:hAnsi="Calibri" w:cs="Calibri"/>
          </w:rPr>
          <w:t xml:space="preserve">2º, </w:t>
        </w:r>
      </w:ins>
      <w:ins w:id="168" w:author="Narlon Gutierre Nogueira - SPREV" w:date="2020-03-25T14:53:00Z">
        <w:r>
          <w:rPr>
            <w:rFonts w:ascii="Calibri" w:eastAsia="Calibri" w:hAnsi="Calibri" w:cs="Calibri"/>
          </w:rPr>
          <w:t xml:space="preserve">3º, </w:t>
        </w:r>
      </w:ins>
      <w:ins w:id="169" w:author="Narlon Gutierre Nogueira - SPREV" w:date="2020-03-24T14:27:00Z">
        <w:r>
          <w:rPr>
            <w:rFonts w:ascii="Calibri" w:eastAsia="Calibri" w:hAnsi="Calibri" w:cs="Calibri"/>
          </w:rPr>
          <w:t>4º</w:t>
        </w:r>
      </w:ins>
      <w:ins w:id="170" w:author="Narlon Gutierre Nogueira - SPREV" w:date="2020-03-25T14:53:00Z">
        <w:r>
          <w:rPr>
            <w:rFonts w:ascii="Calibri" w:eastAsia="Calibri" w:hAnsi="Calibri" w:cs="Calibri"/>
          </w:rPr>
          <w:t xml:space="preserve"> e</w:t>
        </w:r>
      </w:ins>
      <w:ins w:id="171" w:author="Narlon Gutierre Nogueira - SPREV" w:date="2020-03-24T14:27:00Z">
        <w:r>
          <w:rPr>
            <w:rFonts w:ascii="Calibri" w:eastAsia="Calibri" w:hAnsi="Calibri" w:cs="Calibri"/>
          </w:rPr>
          <w:t xml:space="preserve"> 5º poderá ser prorrogado</w:t>
        </w:r>
      </w:ins>
      <w:ins w:id="172" w:author="Narlon Gutierre Nogueira - SPREV" w:date="2020-03-24T16:03:00Z">
        <w:r>
          <w:rPr>
            <w:rFonts w:ascii="Calibri" w:eastAsia="Calibri" w:hAnsi="Calibri" w:cs="Calibri"/>
          </w:rPr>
          <w:t xml:space="preserve"> por ato do Poder Executivo</w:t>
        </w:r>
      </w:ins>
      <w:ins w:id="173" w:author="Narlon Gutierre Nogueira - SPREV" w:date="2020-03-24T14:27:00Z">
        <w:r>
          <w:rPr>
            <w:rFonts w:ascii="Calibri" w:eastAsia="Calibri" w:hAnsi="Calibri" w:cs="Calibri"/>
          </w:rPr>
          <w:t xml:space="preserve"> durante o per</w:t>
        </w:r>
      </w:ins>
      <w:ins w:id="174" w:author="Narlon Gutierre Nogueira - SPREV" w:date="2020-03-24T14:28:00Z">
        <w:r>
          <w:rPr>
            <w:rFonts w:ascii="Calibri" w:eastAsia="Calibri" w:hAnsi="Calibri" w:cs="Calibri"/>
          </w:rPr>
          <w:t>íodo de enfrentamento da emergência de saúde pública de importância internacional da COVID-19, definida pela Lei nº 13.979, de 6 de fevereiro de 2020.</w:t>
        </w:r>
      </w:ins>
    </w:p>
    <w:p w14:paraId="4EB892E3" w14:textId="77777777" w:rsidR="004A2A39" w:rsidRDefault="004A2A39" w:rsidP="004A2A39">
      <w:pPr>
        <w:pStyle w:val="BodyA"/>
        <w:suppressAutoHyphens/>
        <w:spacing w:after="60" w:line="288" w:lineRule="auto"/>
        <w:jc w:val="both"/>
        <w:rPr>
          <w:rFonts w:ascii="Calibri" w:eastAsia="Calibri" w:hAnsi="Calibri" w:cs="Calibri"/>
        </w:rPr>
      </w:pPr>
    </w:p>
    <w:p w14:paraId="19E7E665" w14:textId="77777777" w:rsidR="004A2A39" w:rsidRDefault="004A2A39" w:rsidP="004A2A39">
      <w:pPr>
        <w:pStyle w:val="BodyA"/>
        <w:suppressAutoHyphens/>
        <w:spacing w:after="60" w:line="288" w:lineRule="auto"/>
        <w:jc w:val="both"/>
        <w:rPr>
          <w:ins w:id="175" w:author="Narlon Gutierre Nogueira - SPREV" w:date="2020-03-25T14:51:00Z"/>
          <w:rFonts w:ascii="Calibri" w:eastAsia="Calibri" w:hAnsi="Calibri" w:cs="Calibri"/>
        </w:rPr>
      </w:pPr>
      <w:r>
        <w:rPr>
          <w:rFonts w:ascii="Calibri" w:eastAsia="Calibri" w:hAnsi="Calibri" w:cs="Calibri"/>
        </w:rPr>
        <w:t>Art. 7º Esta lei entra em vigor na data de sua publicação.</w:t>
      </w:r>
    </w:p>
    <w:p w14:paraId="707E7D44" w14:textId="77777777" w:rsidR="004A2A39" w:rsidRPr="004A2A39" w:rsidRDefault="004A2A39" w:rsidP="004A2A39">
      <w:pPr>
        <w:rPr>
          <w:lang w:val="pt-BR"/>
        </w:rPr>
      </w:pPr>
    </w:p>
    <w:p w14:paraId="278928FE" w14:textId="77777777" w:rsidR="00206EE2" w:rsidRPr="00132EF1" w:rsidRDefault="00206EE2" w:rsidP="004A2A39">
      <w:pPr>
        <w:pStyle w:val="BodyA"/>
        <w:suppressAutoHyphens/>
        <w:spacing w:after="60" w:line="288" w:lineRule="auto"/>
        <w:ind w:left="3402"/>
        <w:jc w:val="both"/>
        <w:rPr>
          <w:rFonts w:hint="eastAsia"/>
        </w:rPr>
      </w:pPr>
      <w:bookmarkStart w:id="176" w:name="_GoBack"/>
      <w:bookmarkEnd w:id="176"/>
    </w:p>
    <w:sectPr w:rsidR="00206EE2" w:rsidRPr="00132EF1" w:rsidSect="0069582C">
      <w:headerReference w:type="default" r:id="rId7"/>
      <w:footerReference w:type="default" r:id="rId8"/>
      <w:pgSz w:w="11907" w:h="16840" w:code="9"/>
      <w:pgMar w:top="1021" w:right="1134" w:bottom="1021" w:left="1701"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5AF87" w14:textId="77777777" w:rsidR="00A136A4" w:rsidRDefault="00A136A4">
      <w:r>
        <w:separator/>
      </w:r>
    </w:p>
  </w:endnote>
  <w:endnote w:type="continuationSeparator" w:id="0">
    <w:p w14:paraId="2F808C8D" w14:textId="77777777" w:rsidR="00A136A4" w:rsidRDefault="00A1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A56E5" w14:textId="77777777" w:rsidR="00880CF2" w:rsidRDefault="00880CF2">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805DB" w14:textId="77777777" w:rsidR="00A136A4" w:rsidRDefault="00A136A4">
      <w:r>
        <w:separator/>
      </w:r>
    </w:p>
  </w:footnote>
  <w:footnote w:type="continuationSeparator" w:id="0">
    <w:p w14:paraId="2E9EC454" w14:textId="77777777" w:rsidR="00A136A4" w:rsidRDefault="00A13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EC28" w14:textId="77777777" w:rsidR="00880CF2" w:rsidRDefault="00880CF2">
    <w:pPr>
      <w:pStyle w:val="HeaderFooter"/>
      <w:rPr>
        <w:rFonts w:hint="eastAsia"/>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lon Gutierre Nogueira - SPREV">
    <w15:presenceInfo w15:providerId="AD" w15:userId="S-1-5-21-1697374388-3250189584-3178474174-10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CF2"/>
    <w:rsid w:val="00053EA3"/>
    <w:rsid w:val="00065661"/>
    <w:rsid w:val="000A037D"/>
    <w:rsid w:val="000D3ADD"/>
    <w:rsid w:val="000F142F"/>
    <w:rsid w:val="001124CC"/>
    <w:rsid w:val="00132EF1"/>
    <w:rsid w:val="0013306D"/>
    <w:rsid w:val="00153BC9"/>
    <w:rsid w:val="001839AE"/>
    <w:rsid w:val="001B2552"/>
    <w:rsid w:val="00206EE2"/>
    <w:rsid w:val="00224610"/>
    <w:rsid w:val="0026435B"/>
    <w:rsid w:val="0028292C"/>
    <w:rsid w:val="00291799"/>
    <w:rsid w:val="00292123"/>
    <w:rsid w:val="00315178"/>
    <w:rsid w:val="00324951"/>
    <w:rsid w:val="00341926"/>
    <w:rsid w:val="00351149"/>
    <w:rsid w:val="00387624"/>
    <w:rsid w:val="003A7F7C"/>
    <w:rsid w:val="0041635C"/>
    <w:rsid w:val="00421FDB"/>
    <w:rsid w:val="004412F7"/>
    <w:rsid w:val="00442013"/>
    <w:rsid w:val="00446AD0"/>
    <w:rsid w:val="00467AF8"/>
    <w:rsid w:val="004A1FA8"/>
    <w:rsid w:val="004A2A39"/>
    <w:rsid w:val="004D058D"/>
    <w:rsid w:val="004D756E"/>
    <w:rsid w:val="004E1E96"/>
    <w:rsid w:val="004F3AA0"/>
    <w:rsid w:val="00507173"/>
    <w:rsid w:val="00515030"/>
    <w:rsid w:val="00563804"/>
    <w:rsid w:val="00567C17"/>
    <w:rsid w:val="00575CB0"/>
    <w:rsid w:val="0060041D"/>
    <w:rsid w:val="00624598"/>
    <w:rsid w:val="0065664E"/>
    <w:rsid w:val="00657E33"/>
    <w:rsid w:val="006821D6"/>
    <w:rsid w:val="00692078"/>
    <w:rsid w:val="0069582C"/>
    <w:rsid w:val="00695CEB"/>
    <w:rsid w:val="006B3EE4"/>
    <w:rsid w:val="00733731"/>
    <w:rsid w:val="0075151E"/>
    <w:rsid w:val="007733A1"/>
    <w:rsid w:val="007832A4"/>
    <w:rsid w:val="00791C1A"/>
    <w:rsid w:val="007A6488"/>
    <w:rsid w:val="00802524"/>
    <w:rsid w:val="00870A0B"/>
    <w:rsid w:val="00880CF2"/>
    <w:rsid w:val="008D7F5F"/>
    <w:rsid w:val="0090508D"/>
    <w:rsid w:val="0091773D"/>
    <w:rsid w:val="0093330E"/>
    <w:rsid w:val="009372D3"/>
    <w:rsid w:val="0097420A"/>
    <w:rsid w:val="009F7055"/>
    <w:rsid w:val="00A01BBE"/>
    <w:rsid w:val="00A03529"/>
    <w:rsid w:val="00A136A4"/>
    <w:rsid w:val="00A460E1"/>
    <w:rsid w:val="00AC381A"/>
    <w:rsid w:val="00AD3A20"/>
    <w:rsid w:val="00AD76EA"/>
    <w:rsid w:val="00AE2E6A"/>
    <w:rsid w:val="00B0431B"/>
    <w:rsid w:val="00B44774"/>
    <w:rsid w:val="00B46DB4"/>
    <w:rsid w:val="00B86473"/>
    <w:rsid w:val="00B9333F"/>
    <w:rsid w:val="00C123B7"/>
    <w:rsid w:val="00C4435F"/>
    <w:rsid w:val="00C83C08"/>
    <w:rsid w:val="00CA241A"/>
    <w:rsid w:val="00CA53F6"/>
    <w:rsid w:val="00CD7CD2"/>
    <w:rsid w:val="00D659B0"/>
    <w:rsid w:val="00D727CC"/>
    <w:rsid w:val="00D95E25"/>
    <w:rsid w:val="00D9772D"/>
    <w:rsid w:val="00DE7CB0"/>
    <w:rsid w:val="00E069CD"/>
    <w:rsid w:val="00E3043C"/>
    <w:rsid w:val="00E67FBF"/>
    <w:rsid w:val="00E73B07"/>
    <w:rsid w:val="00E91F6D"/>
    <w:rsid w:val="00EB2DB6"/>
    <w:rsid w:val="00EC6274"/>
    <w:rsid w:val="00ED1682"/>
    <w:rsid w:val="00ED1901"/>
    <w:rsid w:val="00EF28B7"/>
    <w:rsid w:val="00F07290"/>
    <w:rsid w:val="00F12F33"/>
    <w:rsid w:val="00F229E5"/>
    <w:rsid w:val="00F36608"/>
    <w:rsid w:val="00F66949"/>
    <w:rsid w:val="00F760BE"/>
    <w:rsid w:val="00F76FFE"/>
    <w:rsid w:val="00FD569F"/>
    <w:rsid w:val="00FE33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3A5D"/>
  <w15:docId w15:val="{35AB1EB5-CF21-42F9-8006-58FC74D2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Textodebalo">
    <w:name w:val="Balloon Text"/>
    <w:basedOn w:val="Normal"/>
    <w:link w:val="TextodebaloChar"/>
    <w:uiPriority w:val="99"/>
    <w:semiHidden/>
    <w:unhideWhenUsed/>
    <w:rsid w:val="000F142F"/>
    <w:rPr>
      <w:rFonts w:ascii="Segoe UI" w:hAnsi="Segoe UI" w:cs="Segoe UI"/>
      <w:sz w:val="18"/>
      <w:szCs w:val="18"/>
    </w:rPr>
  </w:style>
  <w:style w:type="character" w:customStyle="1" w:styleId="TextodebaloChar">
    <w:name w:val="Texto de balão Char"/>
    <w:basedOn w:val="Fontepargpadro"/>
    <w:link w:val="Textodebalo"/>
    <w:uiPriority w:val="99"/>
    <w:semiHidden/>
    <w:rsid w:val="000F142F"/>
    <w:rPr>
      <w:rFonts w:ascii="Segoe UI" w:hAnsi="Segoe UI" w:cs="Segoe UI"/>
      <w:sz w:val="18"/>
      <w:szCs w:val="18"/>
      <w:lang w:val="en-US" w:eastAsia="en-US"/>
    </w:rPr>
  </w:style>
  <w:style w:type="character" w:styleId="Refdecomentrio">
    <w:name w:val="annotation reference"/>
    <w:basedOn w:val="Fontepargpadro"/>
    <w:uiPriority w:val="99"/>
    <w:semiHidden/>
    <w:unhideWhenUsed/>
    <w:rsid w:val="00E67FBF"/>
    <w:rPr>
      <w:sz w:val="16"/>
      <w:szCs w:val="16"/>
    </w:rPr>
  </w:style>
  <w:style w:type="paragraph" w:styleId="Textodecomentrio">
    <w:name w:val="annotation text"/>
    <w:basedOn w:val="Normal"/>
    <w:link w:val="TextodecomentrioChar"/>
    <w:uiPriority w:val="99"/>
    <w:semiHidden/>
    <w:unhideWhenUsed/>
    <w:rsid w:val="00E67FBF"/>
    <w:rPr>
      <w:sz w:val="20"/>
      <w:szCs w:val="20"/>
    </w:rPr>
  </w:style>
  <w:style w:type="character" w:customStyle="1" w:styleId="TextodecomentrioChar">
    <w:name w:val="Texto de comentário Char"/>
    <w:basedOn w:val="Fontepargpadro"/>
    <w:link w:val="Textodecomentrio"/>
    <w:uiPriority w:val="99"/>
    <w:semiHidden/>
    <w:rsid w:val="00E67FBF"/>
    <w:rPr>
      <w:lang w:val="en-US" w:eastAsia="en-US"/>
    </w:rPr>
  </w:style>
  <w:style w:type="paragraph" w:styleId="Assuntodocomentrio">
    <w:name w:val="annotation subject"/>
    <w:basedOn w:val="Textodecomentrio"/>
    <w:next w:val="Textodecomentrio"/>
    <w:link w:val="AssuntodocomentrioChar"/>
    <w:uiPriority w:val="99"/>
    <w:semiHidden/>
    <w:unhideWhenUsed/>
    <w:rsid w:val="00E67FBF"/>
    <w:rPr>
      <w:b/>
      <w:bCs/>
    </w:rPr>
  </w:style>
  <w:style w:type="character" w:customStyle="1" w:styleId="AssuntodocomentrioChar">
    <w:name w:val="Assunto do comentário Char"/>
    <w:basedOn w:val="TextodecomentrioChar"/>
    <w:link w:val="Assuntodocomentrio"/>
    <w:uiPriority w:val="99"/>
    <w:semiHidden/>
    <w:rsid w:val="00E67FB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96884">
      <w:bodyDiv w:val="1"/>
      <w:marLeft w:val="0"/>
      <w:marRight w:val="0"/>
      <w:marTop w:val="0"/>
      <w:marBottom w:val="0"/>
      <w:divBdr>
        <w:top w:val="none" w:sz="0" w:space="0" w:color="auto"/>
        <w:left w:val="none" w:sz="0" w:space="0" w:color="auto"/>
        <w:bottom w:val="none" w:sz="0" w:space="0" w:color="auto"/>
        <w:right w:val="none" w:sz="0" w:space="0" w:color="auto"/>
      </w:divBdr>
    </w:div>
    <w:div w:id="1566644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63134-EDA8-44B5-A29D-84F9ECAF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1865</Words>
  <Characters>10075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Narlon Gutierre Nogueira - SPREV</dc:creator>
  <cp:keywords/>
  <dc:description/>
  <cp:lastModifiedBy>Tulio Sansevero</cp:lastModifiedBy>
  <cp:revision>11</cp:revision>
  <cp:lastPrinted>2020-03-25T23:39:00Z</cp:lastPrinted>
  <dcterms:created xsi:type="dcterms:W3CDTF">2020-03-26T13:18:00Z</dcterms:created>
  <dcterms:modified xsi:type="dcterms:W3CDTF">2020-03-26T22:34:00Z</dcterms:modified>
</cp:coreProperties>
</file>